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AAE8F" w14:textId="77777777" w:rsidR="005A4262" w:rsidRPr="009C0F08" w:rsidRDefault="00645166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0F08">
        <w:rPr>
          <w:rFonts w:ascii="Times New Roman" w:hAnsi="Times New Roman" w:cs="Times New Roman"/>
          <w:b/>
          <w:sz w:val="28"/>
          <w:szCs w:val="28"/>
        </w:rPr>
        <w:t>Zsámbok</w:t>
      </w:r>
      <w:r w:rsidR="005A4262" w:rsidRPr="009C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BCB">
        <w:rPr>
          <w:rFonts w:ascii="Times New Roman" w:hAnsi="Times New Roman" w:cs="Times New Roman"/>
          <w:b/>
          <w:sz w:val="28"/>
          <w:szCs w:val="28"/>
        </w:rPr>
        <w:t xml:space="preserve">Község </w:t>
      </w:r>
      <w:r w:rsidR="005A4262" w:rsidRPr="009C0F08">
        <w:rPr>
          <w:rFonts w:ascii="Times New Roman" w:hAnsi="Times New Roman" w:cs="Times New Roman"/>
          <w:b/>
          <w:sz w:val="28"/>
          <w:szCs w:val="28"/>
        </w:rPr>
        <w:t>Önkormányzata Képviselő-testületének</w:t>
      </w:r>
    </w:p>
    <w:p w14:paraId="67278042" w14:textId="77777777" w:rsidR="005A4262" w:rsidRPr="009C0F08" w:rsidRDefault="005A4262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08">
        <w:rPr>
          <w:rFonts w:ascii="Times New Roman" w:hAnsi="Times New Roman" w:cs="Times New Roman"/>
          <w:b/>
          <w:sz w:val="28"/>
          <w:szCs w:val="28"/>
        </w:rPr>
        <w:t>.../2017. (………..) önkormányzati rendelete</w:t>
      </w:r>
    </w:p>
    <w:p w14:paraId="71705BC9" w14:textId="77777777" w:rsidR="005A4262" w:rsidRPr="009C0F08" w:rsidRDefault="005A4262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08">
        <w:rPr>
          <w:rFonts w:ascii="Times New Roman" w:hAnsi="Times New Roman" w:cs="Times New Roman"/>
          <w:b/>
          <w:sz w:val="28"/>
          <w:szCs w:val="28"/>
        </w:rPr>
        <w:t xml:space="preserve">a településkép védelméről </w:t>
      </w:r>
    </w:p>
    <w:p w14:paraId="7E7E18DD" w14:textId="77777777" w:rsidR="005A4262" w:rsidRPr="00346509" w:rsidRDefault="005A4262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CD763" w14:textId="77777777" w:rsidR="005A4262" w:rsidRPr="009C0F08" w:rsidRDefault="005A4262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FC99B" w14:textId="77777777" w:rsidR="005A4262" w:rsidRPr="009C0F08" w:rsidRDefault="00286883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08">
        <w:rPr>
          <w:rFonts w:ascii="Times New Roman" w:hAnsi="Times New Roman" w:cs="Times New Roman"/>
          <w:b/>
          <w:sz w:val="24"/>
          <w:szCs w:val="24"/>
        </w:rPr>
        <w:t xml:space="preserve">RENDELETI KONCEPCIÓ </w:t>
      </w:r>
      <w:r w:rsidR="00346509" w:rsidRPr="009C0F08">
        <w:rPr>
          <w:rFonts w:ascii="Times New Roman" w:hAnsi="Times New Roman" w:cs="Times New Roman"/>
          <w:b/>
          <w:sz w:val="24"/>
          <w:szCs w:val="24"/>
        </w:rPr>
        <w:t xml:space="preserve">ÖNKORMÁNYZATI </w:t>
      </w:r>
      <w:r w:rsidR="005A4262" w:rsidRPr="009C0F08">
        <w:rPr>
          <w:rFonts w:ascii="Times New Roman" w:hAnsi="Times New Roman" w:cs="Times New Roman"/>
          <w:b/>
          <w:sz w:val="24"/>
          <w:szCs w:val="24"/>
        </w:rPr>
        <w:t>EGYEZTETÉSHEZ</w:t>
      </w:r>
    </w:p>
    <w:p w14:paraId="58561493" w14:textId="77777777" w:rsidR="00ED7E09" w:rsidRDefault="00ED7E09" w:rsidP="00346509">
      <w:pPr>
        <w:tabs>
          <w:tab w:val="left" w:pos="643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0405D" w14:textId="77777777" w:rsidR="009C0F08" w:rsidRDefault="009C0F08" w:rsidP="00346509">
      <w:pPr>
        <w:tabs>
          <w:tab w:val="left" w:pos="643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21E60" w14:textId="77777777" w:rsidR="00B96122" w:rsidRPr="00ED7E09" w:rsidRDefault="00B96122" w:rsidP="00B96122">
      <w:pPr>
        <w:widowControl w:val="0"/>
        <w:autoSpaceDE w:val="0"/>
        <w:autoSpaceDN w:val="0"/>
        <w:adjustRightInd w:val="0"/>
        <w:spacing w:after="120" w:line="240" w:lineRule="auto"/>
        <w:ind w:left="40"/>
        <w:rPr>
          <w:rFonts w:ascii="Times New Roman" w:hAnsi="Times New Roman" w:cs="Times New Roman"/>
          <w:sz w:val="20"/>
          <w:szCs w:val="20"/>
          <w:highlight w:val="lightGray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A HELYI ÉPÍTÉSI SZABÁLYZATBÓL ÁTEMELT KÖVETELMÉNYEK</w:t>
      </w:r>
    </w:p>
    <w:p w14:paraId="0CA44CFA" w14:textId="77777777" w:rsidR="00ED7E09" w:rsidRDefault="00ED7E09" w:rsidP="00346509">
      <w:pPr>
        <w:tabs>
          <w:tab w:val="left" w:pos="643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9CF4A" w14:textId="77777777" w:rsidR="005A4262" w:rsidRPr="00346509" w:rsidRDefault="00645166" w:rsidP="00346509">
      <w:pPr>
        <w:tabs>
          <w:tab w:val="left" w:pos="643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Zsámbok</w:t>
      </w:r>
      <w:r w:rsidR="005A4262" w:rsidRPr="00346509">
        <w:rPr>
          <w:rFonts w:ascii="Times New Roman" w:hAnsi="Times New Roman" w:cs="Times New Roman"/>
          <w:sz w:val="24"/>
          <w:szCs w:val="24"/>
        </w:rPr>
        <w:t xml:space="preserve"> Önkormányzata Képviselő-testülete a településkép védelméről szóló 2016. évi LXXIV. törvény 12. § (2) bekezdés </w:t>
      </w:r>
      <w:r w:rsidR="005A4262" w:rsidRPr="00346509">
        <w:rPr>
          <w:rFonts w:ascii="Times New Roman" w:hAnsi="Times New Roman" w:cs="Times New Roman"/>
          <w:i/>
          <w:sz w:val="24"/>
          <w:szCs w:val="24"/>
        </w:rPr>
        <w:t>a)-h)</w:t>
      </w:r>
      <w:r w:rsidR="005A4262" w:rsidRPr="00346509">
        <w:rPr>
          <w:rFonts w:ascii="Times New Roman" w:hAnsi="Times New Roman" w:cs="Times New Roman"/>
          <w:sz w:val="24"/>
          <w:szCs w:val="24"/>
        </w:rPr>
        <w:t xml:space="preserve"> pontjaiban kapott felhatalmazás alapján, az Alaptörvény 32. cikk (1) bekezdés </w:t>
      </w:r>
      <w:r w:rsidR="005A4262" w:rsidRPr="00346509">
        <w:rPr>
          <w:rFonts w:ascii="Times New Roman" w:hAnsi="Times New Roman" w:cs="Times New Roman"/>
          <w:i/>
          <w:sz w:val="24"/>
          <w:szCs w:val="24"/>
        </w:rPr>
        <w:t>a)</w:t>
      </w:r>
      <w:r w:rsidR="005A4262" w:rsidRPr="00346509">
        <w:rPr>
          <w:rFonts w:ascii="Times New Roman" w:hAnsi="Times New Roman" w:cs="Times New Roman"/>
          <w:sz w:val="24"/>
          <w:szCs w:val="24"/>
        </w:rPr>
        <w:t xml:space="preserve"> pontjában meghatározott feladatkörében eljárva a következőket rendeli el:</w:t>
      </w:r>
    </w:p>
    <w:p w14:paraId="5D0213C3" w14:textId="77777777" w:rsidR="005A4262" w:rsidRPr="00346509" w:rsidRDefault="005A4262" w:rsidP="00346509">
      <w:pPr>
        <w:tabs>
          <w:tab w:val="left" w:pos="6430"/>
        </w:tabs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3BCFD6D" w14:textId="77777777" w:rsidR="005A4262" w:rsidRPr="00346509" w:rsidRDefault="005A4262" w:rsidP="00346509">
      <w:pPr>
        <w:tabs>
          <w:tab w:val="left" w:pos="6430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09">
        <w:rPr>
          <w:rFonts w:ascii="Times New Roman" w:hAnsi="Times New Roman" w:cs="Times New Roman"/>
          <w:b/>
          <w:i/>
          <w:sz w:val="24"/>
          <w:szCs w:val="24"/>
        </w:rPr>
        <w:t>I. FEJEZET</w:t>
      </w:r>
    </w:p>
    <w:p w14:paraId="7453136A" w14:textId="77777777" w:rsidR="005A4262" w:rsidRPr="00346509" w:rsidRDefault="005A4262" w:rsidP="00346509">
      <w:pPr>
        <w:tabs>
          <w:tab w:val="left" w:pos="6430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09">
        <w:rPr>
          <w:rFonts w:ascii="Times New Roman" w:hAnsi="Times New Roman" w:cs="Times New Roman"/>
          <w:b/>
          <w:i/>
          <w:sz w:val="24"/>
          <w:szCs w:val="24"/>
        </w:rPr>
        <w:t>BEVEZETŐ RENDELKEZÉSEK</w:t>
      </w:r>
    </w:p>
    <w:p w14:paraId="321CBB06" w14:textId="77777777" w:rsidR="005A4262" w:rsidRPr="00346509" w:rsidRDefault="005A4262" w:rsidP="00346509">
      <w:pPr>
        <w:tabs>
          <w:tab w:val="left" w:pos="643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FB637" w14:textId="77777777" w:rsidR="005A4262" w:rsidRDefault="005A4262" w:rsidP="00346509">
      <w:pPr>
        <w:pStyle w:val="Listaszerbekezds"/>
        <w:numPr>
          <w:ilvl w:val="0"/>
          <w:numId w:val="1"/>
        </w:numPr>
        <w:tabs>
          <w:tab w:val="left" w:pos="643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A rendelet célja, hatálya és értelmező rendelkezések</w:t>
      </w:r>
    </w:p>
    <w:p w14:paraId="0E3E1814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F2E5E4D" w14:textId="77777777" w:rsidR="009C0F08" w:rsidRDefault="005A4262" w:rsidP="00E1084C">
      <w:pPr>
        <w:pStyle w:val="Listaszerbekezds"/>
        <w:tabs>
          <w:tab w:val="left" w:pos="64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 xml:space="preserve">1. § </w:t>
      </w:r>
    </w:p>
    <w:p w14:paraId="30E4A22A" w14:textId="77777777" w:rsidR="005A4262" w:rsidRPr="00346509" w:rsidRDefault="005A4262" w:rsidP="00164159">
      <w:pPr>
        <w:pStyle w:val="Listaszerbekezds"/>
        <w:numPr>
          <w:ilvl w:val="0"/>
          <w:numId w:val="11"/>
        </w:numPr>
        <w:tabs>
          <w:tab w:val="left" w:pos="6430"/>
        </w:tabs>
        <w:spacing w:after="0" w:line="240" w:lineRule="auto"/>
        <w:ind w:left="374" w:hanging="3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 xml:space="preserve">E rendelet célja a </w:t>
      </w:r>
      <w:r w:rsidR="00645166" w:rsidRPr="00346509">
        <w:rPr>
          <w:rFonts w:ascii="Times New Roman" w:hAnsi="Times New Roman" w:cs="Times New Roman"/>
          <w:sz w:val="24"/>
          <w:szCs w:val="24"/>
        </w:rPr>
        <w:t>Zsámbok</w:t>
      </w:r>
      <w:r w:rsidRPr="00346509">
        <w:rPr>
          <w:rFonts w:ascii="Times New Roman" w:hAnsi="Times New Roman" w:cs="Times New Roman"/>
          <w:sz w:val="24"/>
          <w:szCs w:val="24"/>
        </w:rPr>
        <w:t xml:space="preserve"> sajátos településképének társadalmi bevonás és konszenzus által történő védelme és alakítása, az építészeti és egyéb zöldfelületi örökségének védelme</w:t>
      </w:r>
    </w:p>
    <w:p w14:paraId="4E2DF834" w14:textId="77777777" w:rsidR="005A4262" w:rsidRPr="009C0F08" w:rsidRDefault="005A4262" w:rsidP="00164159">
      <w:pPr>
        <w:pStyle w:val="Listaszerbekezds"/>
        <w:numPr>
          <w:ilvl w:val="1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0F08">
        <w:rPr>
          <w:rFonts w:ascii="Times New Roman" w:eastAsia="Times New Roman" w:hAnsi="Times New Roman" w:cs="Times New Roman"/>
          <w:sz w:val="24"/>
          <w:szCs w:val="24"/>
        </w:rPr>
        <w:t>a helyi építészeti örökség területi és egyedi védelem (a továbbiakban: helyi védelem) meghatározásával, a védetté nyilvánítás a védelem megszüntetés szabályozásával;</w:t>
      </w:r>
    </w:p>
    <w:p w14:paraId="5497BFA7" w14:textId="77777777" w:rsidR="005A4262" w:rsidRPr="009C0F08" w:rsidRDefault="005A4262" w:rsidP="00164159">
      <w:pPr>
        <w:pStyle w:val="Listaszerbekezds"/>
        <w:numPr>
          <w:ilvl w:val="1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C0F08">
        <w:rPr>
          <w:rFonts w:ascii="Times New Roman" w:eastAsia="Times New Roman" w:hAnsi="Times New Roman" w:cs="Times New Roman"/>
          <w:iCs/>
          <w:sz w:val="24"/>
          <w:szCs w:val="24"/>
        </w:rPr>
        <w:t>településképi szempontból meghatározó területek meghatározásával;</w:t>
      </w:r>
    </w:p>
    <w:p w14:paraId="5CA03E8F" w14:textId="77777777" w:rsidR="005A4262" w:rsidRPr="009C0F08" w:rsidRDefault="005A4262" w:rsidP="00164159">
      <w:pPr>
        <w:pStyle w:val="Listaszerbekezds"/>
        <w:numPr>
          <w:ilvl w:val="1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08">
        <w:rPr>
          <w:rFonts w:ascii="Times New Roman" w:eastAsia="Times New Roman" w:hAnsi="Times New Roman" w:cs="Times New Roman"/>
          <w:sz w:val="24"/>
          <w:szCs w:val="24"/>
        </w:rPr>
        <w:t>településképi követelmények meghatározásával</w:t>
      </w:r>
    </w:p>
    <w:p w14:paraId="0A8CEC70" w14:textId="77777777" w:rsidR="005A4262" w:rsidRPr="009C0F08" w:rsidRDefault="005A4262" w:rsidP="00164159">
      <w:pPr>
        <w:pStyle w:val="Listaszerbekezds"/>
        <w:numPr>
          <w:ilvl w:val="1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08">
        <w:rPr>
          <w:rFonts w:ascii="Times New Roman" w:eastAsia="Times New Roman" w:hAnsi="Times New Roman" w:cs="Times New Roman"/>
          <w:sz w:val="24"/>
          <w:szCs w:val="24"/>
        </w:rPr>
        <w:t>településkép-érvényesítési eszközök szabályozásával,</w:t>
      </w:r>
    </w:p>
    <w:p w14:paraId="5B573B29" w14:textId="77777777" w:rsidR="005A4262" w:rsidRPr="009C0F08" w:rsidRDefault="005A4262" w:rsidP="00164159">
      <w:pPr>
        <w:pStyle w:val="Listaszerbekezds"/>
        <w:numPr>
          <w:ilvl w:val="1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F08">
        <w:rPr>
          <w:rFonts w:ascii="Times New Roman" w:eastAsia="Times New Roman" w:hAnsi="Times New Roman" w:cs="Times New Roman"/>
          <w:sz w:val="24"/>
          <w:szCs w:val="24"/>
        </w:rPr>
        <w:t>településképi önkormányzati támogatási és ösztönző rendszer alkalmazásával.</w:t>
      </w:r>
      <w:r w:rsidR="00E1084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856FC2" w14:textId="77777777" w:rsidR="005A4262" w:rsidRPr="00346509" w:rsidRDefault="005A4262" w:rsidP="00164159">
      <w:pPr>
        <w:pStyle w:val="Listaszerbekezds"/>
        <w:numPr>
          <w:ilvl w:val="0"/>
          <w:numId w:val="11"/>
        </w:numPr>
        <w:tabs>
          <w:tab w:val="left" w:pos="6430"/>
        </w:tabs>
        <w:spacing w:before="120" w:after="0" w:line="240" w:lineRule="auto"/>
        <w:ind w:left="374" w:hanging="3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 xml:space="preserve">A helyi védelem célja </w:t>
      </w:r>
      <w:r w:rsidR="00645166" w:rsidRPr="00346509">
        <w:rPr>
          <w:rFonts w:ascii="Times New Roman" w:hAnsi="Times New Roman" w:cs="Times New Roman"/>
          <w:sz w:val="24"/>
          <w:szCs w:val="24"/>
        </w:rPr>
        <w:t>Zsámbok</w:t>
      </w:r>
      <w:r w:rsidRPr="00346509">
        <w:rPr>
          <w:rFonts w:ascii="Times New Roman" w:hAnsi="Times New Roman" w:cs="Times New Roman"/>
          <w:sz w:val="24"/>
          <w:szCs w:val="24"/>
        </w:rPr>
        <w:t xml:space="preserve"> településképe és történelme szempontjából meghatározó építészeti örökség kiemelkedő értékű elemeinek védelme, a jellegzetes karakterének a jövő nemzedékek számára történő megóvása. A helyi védelem alatt álló építészeti örökség a nemzeti közös kulturális kincs része, ezért fenntartása, védelmével összhangban lévő használata és bemutatása közérdek. </w:t>
      </w:r>
    </w:p>
    <w:p w14:paraId="661D337A" w14:textId="77777777" w:rsidR="005A4262" w:rsidRPr="00346509" w:rsidRDefault="005A4262" w:rsidP="00164159">
      <w:pPr>
        <w:pStyle w:val="Listaszerbekezds"/>
        <w:numPr>
          <w:ilvl w:val="0"/>
          <w:numId w:val="11"/>
        </w:numPr>
        <w:tabs>
          <w:tab w:val="left" w:pos="6430"/>
        </w:tabs>
        <w:spacing w:before="120" w:after="0" w:line="240" w:lineRule="auto"/>
        <w:ind w:left="374" w:hanging="3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A településképi szempontból meghatározó terület</w:t>
      </w:r>
      <w:r w:rsidRPr="004D1A8C">
        <w:rPr>
          <w:rFonts w:ascii="Times New Roman" w:hAnsi="Times New Roman" w:cs="Times New Roman"/>
          <w:sz w:val="24"/>
          <w:szCs w:val="24"/>
        </w:rPr>
        <w:t>ek</w:t>
      </w:r>
      <w:r w:rsidRPr="00346509">
        <w:rPr>
          <w:rFonts w:ascii="Times New Roman" w:hAnsi="Times New Roman" w:cs="Times New Roman"/>
          <w:sz w:val="24"/>
          <w:szCs w:val="24"/>
        </w:rPr>
        <w:t xml:space="preserve"> meghatározásának célja </w:t>
      </w:r>
      <w:r w:rsidR="00645166" w:rsidRPr="00346509">
        <w:rPr>
          <w:rFonts w:ascii="Times New Roman" w:hAnsi="Times New Roman" w:cs="Times New Roman"/>
          <w:sz w:val="24"/>
          <w:szCs w:val="24"/>
        </w:rPr>
        <w:t>Zsámbok</w:t>
      </w:r>
      <w:r w:rsidRPr="00346509">
        <w:rPr>
          <w:rFonts w:ascii="Times New Roman" w:hAnsi="Times New Roman" w:cs="Times New Roman"/>
          <w:sz w:val="24"/>
          <w:szCs w:val="24"/>
        </w:rPr>
        <w:t xml:space="preserve"> egyedi karakterjegyeket hordozó területeinek egyedi településképi szabályozása.</w:t>
      </w:r>
    </w:p>
    <w:p w14:paraId="094CAC89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3B5BF" w14:textId="77777777" w:rsidR="00E1084C" w:rsidRDefault="005A4262" w:rsidP="00346509">
      <w:pPr>
        <w:pStyle w:val="Listaszerbekezds"/>
        <w:tabs>
          <w:tab w:val="left" w:pos="643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 xml:space="preserve">2. § </w:t>
      </w:r>
    </w:p>
    <w:p w14:paraId="20E04026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 xml:space="preserve">E rendelet hatálya </w:t>
      </w:r>
      <w:r w:rsidR="00645166" w:rsidRPr="00346509">
        <w:rPr>
          <w:rFonts w:ascii="Times New Roman" w:hAnsi="Times New Roman" w:cs="Times New Roman"/>
          <w:sz w:val="24"/>
          <w:szCs w:val="24"/>
        </w:rPr>
        <w:t>Zsámbok</w:t>
      </w:r>
      <w:r w:rsidRPr="00346509">
        <w:rPr>
          <w:rFonts w:ascii="Times New Roman" w:hAnsi="Times New Roman" w:cs="Times New Roman"/>
          <w:sz w:val="24"/>
          <w:szCs w:val="24"/>
        </w:rPr>
        <w:t xml:space="preserve"> teljes közigazgatási területére terjed ki.</w:t>
      </w:r>
    </w:p>
    <w:p w14:paraId="5609AA86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DFC3C6" w14:textId="77777777" w:rsidR="00E1084C" w:rsidRDefault="005A4262" w:rsidP="00346509">
      <w:pPr>
        <w:pStyle w:val="Listaszerbekezds"/>
        <w:tabs>
          <w:tab w:val="left" w:pos="643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 xml:space="preserve">3.§ </w:t>
      </w:r>
    </w:p>
    <w:p w14:paraId="62666EC0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E rendelet alkalmazásában:</w:t>
      </w:r>
    </w:p>
    <w:p w14:paraId="0EB3A434" w14:textId="77777777" w:rsidR="003234B8" w:rsidRPr="00346509" w:rsidRDefault="003234B8" w:rsidP="00346509">
      <w:pPr>
        <w:pStyle w:val="Listaszerbekezds"/>
        <w:tabs>
          <w:tab w:val="left" w:pos="643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F1A50" w14:textId="77777777" w:rsidR="003234B8" w:rsidRDefault="003234B8" w:rsidP="00164159">
      <w:pPr>
        <w:pStyle w:val="Paragrafus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 xml:space="preserve">Áttört kerítés: a kerítés lábazat nélküli függőleges síkjának merőleges átláthatósága </w:t>
      </w:r>
    </w:p>
    <w:p w14:paraId="0491241E" w14:textId="77777777" w:rsidR="00B96122" w:rsidRPr="00346509" w:rsidRDefault="00B96122" w:rsidP="00B96122">
      <w:pPr>
        <w:pStyle w:val="Paragrafus"/>
        <w:numPr>
          <w:ilvl w:val="0"/>
          <w:numId w:val="0"/>
        </w:numPr>
        <w:spacing w:after="120" w:line="240" w:lineRule="auto"/>
        <w:ind w:left="786" w:hanging="360"/>
        <w:rPr>
          <w:rFonts w:ascii="Times New Roman" w:hAnsi="Times New Roman" w:cs="Times New Roman"/>
          <w:sz w:val="24"/>
          <w:szCs w:val="24"/>
        </w:rPr>
      </w:pPr>
    </w:p>
    <w:p w14:paraId="4F233717" w14:textId="77777777" w:rsidR="005A4262" w:rsidRPr="00346509" w:rsidRDefault="005A4262" w:rsidP="0034650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09">
        <w:rPr>
          <w:rFonts w:ascii="Times New Roman" w:hAnsi="Times New Roman" w:cs="Times New Roman"/>
          <w:b/>
          <w:i/>
          <w:sz w:val="24"/>
          <w:szCs w:val="24"/>
        </w:rPr>
        <w:lastRenderedPageBreak/>
        <w:t>II. FEJEZET</w:t>
      </w:r>
    </w:p>
    <w:p w14:paraId="15053CEF" w14:textId="77777777" w:rsidR="005A4262" w:rsidRPr="00346509" w:rsidRDefault="005A4262" w:rsidP="00675638">
      <w:pPr>
        <w:pStyle w:val="Listaszerbekezds"/>
        <w:tabs>
          <w:tab w:val="left" w:pos="6430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09">
        <w:rPr>
          <w:rFonts w:ascii="Times New Roman" w:hAnsi="Times New Roman" w:cs="Times New Roman"/>
          <w:b/>
          <w:i/>
          <w:sz w:val="24"/>
          <w:szCs w:val="24"/>
        </w:rPr>
        <w:t>A HELYI VÉDELEM</w:t>
      </w:r>
    </w:p>
    <w:p w14:paraId="04FF4C8F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28B21C" w14:textId="77777777" w:rsidR="005A4262" w:rsidRPr="00346509" w:rsidRDefault="005A4262" w:rsidP="00675638">
      <w:pPr>
        <w:pStyle w:val="Listaszerbekezds"/>
        <w:numPr>
          <w:ilvl w:val="0"/>
          <w:numId w:val="1"/>
        </w:numPr>
        <w:tabs>
          <w:tab w:val="left" w:pos="6430"/>
        </w:tabs>
        <w:spacing w:after="12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A helyi védelem feladata, általános szabályai</w:t>
      </w:r>
    </w:p>
    <w:p w14:paraId="2145C3CD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54AF8" w14:textId="77777777" w:rsidR="009C0F08" w:rsidRDefault="005A4262" w:rsidP="00346509">
      <w:pPr>
        <w:pStyle w:val="Listaszerbekezds"/>
        <w:tabs>
          <w:tab w:val="left" w:pos="643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4. §</w:t>
      </w:r>
      <w:r w:rsidRPr="003465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9C81D" w14:textId="77777777" w:rsidR="005A4262" w:rsidRPr="00346509" w:rsidRDefault="005A4262" w:rsidP="00164159">
      <w:pPr>
        <w:pStyle w:val="Listaszerbekezds"/>
        <w:numPr>
          <w:ilvl w:val="0"/>
          <w:numId w:val="12"/>
        </w:numPr>
        <w:tabs>
          <w:tab w:val="left" w:pos="643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 xml:space="preserve">A helyi védelem feladata </w:t>
      </w:r>
    </w:p>
    <w:p w14:paraId="7A0EC6F7" w14:textId="77777777" w:rsidR="005A4262" w:rsidRPr="009C0F08" w:rsidRDefault="005A4262" w:rsidP="00164159">
      <w:pPr>
        <w:pStyle w:val="Listaszerbekezds"/>
        <w:numPr>
          <w:ilvl w:val="1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0F08">
        <w:rPr>
          <w:rFonts w:ascii="Times New Roman" w:eastAsia="Times New Roman" w:hAnsi="Times New Roman" w:cs="Times New Roman"/>
          <w:iCs/>
          <w:sz w:val="24"/>
          <w:szCs w:val="24"/>
        </w:rPr>
        <w:t>az oltalmat igénylő építészeti, örökség számbavétele és meghatározása, védetté nyilvánítása, nyilvántartása, dokumentálása, megőrzése, megőriztetése és a lakossággal történő megismertetése;</w:t>
      </w:r>
    </w:p>
    <w:p w14:paraId="23F3E80B" w14:textId="77777777" w:rsidR="005A4262" w:rsidRPr="009C0F08" w:rsidRDefault="005A4262" w:rsidP="00164159">
      <w:pPr>
        <w:pStyle w:val="Listaszerbekezds"/>
        <w:numPr>
          <w:ilvl w:val="1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0F08">
        <w:rPr>
          <w:rFonts w:ascii="Times New Roman" w:eastAsia="Times New Roman" w:hAnsi="Times New Roman" w:cs="Times New Roman"/>
          <w:iCs/>
          <w:sz w:val="24"/>
          <w:szCs w:val="24"/>
        </w:rPr>
        <w:t>a helyi védelem alatt álló építészeti örökség károsodásának megelőzése, elhárítása, illetve a bekövetkezett károsodás csökkentésének vagy megszüntetésének elősegítése.</w:t>
      </w:r>
      <w:r w:rsidR="00E1084C">
        <w:rPr>
          <w:rFonts w:ascii="Times New Roman" w:eastAsia="Times New Roman" w:hAnsi="Times New Roman" w:cs="Times New Roman"/>
          <w:iCs/>
          <w:sz w:val="24"/>
          <w:szCs w:val="24"/>
        </w:rPr>
        <w:br/>
      </w:r>
    </w:p>
    <w:p w14:paraId="5F19C0A4" w14:textId="77777777" w:rsidR="005A4262" w:rsidRDefault="00645166" w:rsidP="00164159">
      <w:pPr>
        <w:pStyle w:val="Listaszerbekezds"/>
        <w:numPr>
          <w:ilvl w:val="0"/>
          <w:numId w:val="12"/>
        </w:numPr>
        <w:tabs>
          <w:tab w:val="left" w:pos="643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Zsámbok</w:t>
      </w:r>
      <w:r w:rsidR="005A4262" w:rsidRPr="00346509">
        <w:rPr>
          <w:rFonts w:ascii="Times New Roman" w:hAnsi="Times New Roman" w:cs="Times New Roman"/>
          <w:sz w:val="24"/>
          <w:szCs w:val="24"/>
        </w:rPr>
        <w:t xml:space="preserve"> helyi védelem alatt álló építészeti örökségeinek jegyzékét a rendelet 1. melléklete tartalmazza.</w:t>
      </w:r>
    </w:p>
    <w:p w14:paraId="7A003AD3" w14:textId="77777777" w:rsidR="005A4262" w:rsidRPr="00346509" w:rsidRDefault="005A4262" w:rsidP="00164159">
      <w:pPr>
        <w:pStyle w:val="Listaszerbekezds"/>
        <w:numPr>
          <w:ilvl w:val="0"/>
          <w:numId w:val="12"/>
        </w:numPr>
        <w:tabs>
          <w:tab w:val="left" w:pos="6430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A helyi védelem hatálya nem terjed ki az országos védelem alatt álló értékekre, valamint a természetvédelemről szóló jogszabályok rendelkezései alapján védelem alá helyezett értékekre.</w:t>
      </w:r>
    </w:p>
    <w:p w14:paraId="75DDBC64" w14:textId="77777777" w:rsidR="005A4262" w:rsidRPr="00346509" w:rsidRDefault="005A4262" w:rsidP="00346509">
      <w:pPr>
        <w:tabs>
          <w:tab w:val="left" w:pos="643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13F63" w14:textId="77777777" w:rsidR="005A4262" w:rsidRPr="00346509" w:rsidRDefault="005A4262" w:rsidP="00675638">
      <w:pPr>
        <w:pStyle w:val="Listaszerbekezds"/>
        <w:numPr>
          <w:ilvl w:val="0"/>
          <w:numId w:val="1"/>
        </w:numPr>
        <w:tabs>
          <w:tab w:val="left" w:pos="6430"/>
        </w:tabs>
        <w:spacing w:after="12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Védetté nyilvánítás, védettség megszűntetése</w:t>
      </w:r>
    </w:p>
    <w:p w14:paraId="1D39AAEF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5F50DD" w14:textId="77777777" w:rsidR="00E1084C" w:rsidRDefault="003234B8" w:rsidP="00346509">
      <w:pPr>
        <w:pStyle w:val="Paragrafus"/>
        <w:numPr>
          <w:ilvl w:val="0"/>
          <w:numId w:val="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5.§</w:t>
      </w:r>
      <w:r w:rsidRPr="003465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E176A" w14:textId="77777777" w:rsidR="003234B8" w:rsidRPr="00346509" w:rsidRDefault="003234B8" w:rsidP="00164159">
      <w:pPr>
        <w:pStyle w:val="Paragrafus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A helyi védelem alá helyezés, illetve annak megszüntetése kezdeményezhető</w:t>
      </w:r>
    </w:p>
    <w:p w14:paraId="30C4EAEA" w14:textId="77777777" w:rsidR="003234B8" w:rsidRPr="00346509" w:rsidRDefault="003234B8" w:rsidP="00164159">
      <w:pPr>
        <w:pStyle w:val="Listaszerbekezds"/>
        <w:numPr>
          <w:ilvl w:val="1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6509">
        <w:rPr>
          <w:rFonts w:ascii="Times New Roman" w:eastAsia="Times New Roman" w:hAnsi="Times New Roman" w:cs="Times New Roman"/>
          <w:iCs/>
          <w:sz w:val="24"/>
          <w:szCs w:val="24"/>
        </w:rPr>
        <w:t xml:space="preserve">hivatalból, vagy </w:t>
      </w:r>
    </w:p>
    <w:p w14:paraId="0D74EFB3" w14:textId="77777777" w:rsidR="003234B8" w:rsidRPr="00E1084C" w:rsidRDefault="003234B8" w:rsidP="00164159">
      <w:pPr>
        <w:pStyle w:val="Listaszerbekezds"/>
        <w:numPr>
          <w:ilvl w:val="1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 xml:space="preserve">természetes és jogi személy által írásban </w:t>
      </w:r>
      <w:r w:rsidR="00346509" w:rsidRPr="00E1084C">
        <w:rPr>
          <w:rFonts w:ascii="Times New Roman" w:eastAsia="Times New Roman" w:hAnsi="Times New Roman" w:cs="Times New Roman"/>
          <w:iCs/>
          <w:sz w:val="24"/>
          <w:szCs w:val="24"/>
        </w:rPr>
        <w:t>Zsámbok</w:t>
      </w: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 xml:space="preserve"> Önkormányzatának Polgármesterénél.</w:t>
      </w:r>
    </w:p>
    <w:p w14:paraId="5A1C4D97" w14:textId="77777777" w:rsidR="003234B8" w:rsidRPr="00346509" w:rsidRDefault="003234B8" w:rsidP="00164159">
      <w:pPr>
        <w:pStyle w:val="R2szint"/>
        <w:numPr>
          <w:ilvl w:val="0"/>
          <w:numId w:val="13"/>
        </w:numPr>
        <w:spacing w:before="0" w:after="120"/>
        <w:rPr>
          <w:rFonts w:ascii="Times New Roman" w:eastAsiaTheme="minorHAnsi" w:hAnsi="Times New Roman"/>
          <w:sz w:val="24"/>
          <w:szCs w:val="24"/>
        </w:rPr>
      </w:pPr>
      <w:r w:rsidRPr="00346509">
        <w:rPr>
          <w:rFonts w:ascii="Times New Roman" w:eastAsiaTheme="minorHAnsi" w:hAnsi="Times New Roman"/>
          <w:sz w:val="24"/>
          <w:szCs w:val="24"/>
        </w:rPr>
        <w:t>A védelem alá helyezésre vonatkozó (1) bekezdés b) pont szerinti kezdeményezésnek tartalmaznia kell:</w:t>
      </w:r>
    </w:p>
    <w:p w14:paraId="0AD9701A" w14:textId="77777777" w:rsidR="003234B8" w:rsidRPr="00E1084C" w:rsidRDefault="003234B8" w:rsidP="00164159">
      <w:pPr>
        <w:pStyle w:val="Listaszerbekezds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a kezdeményező nevét;</w:t>
      </w:r>
    </w:p>
    <w:p w14:paraId="52AE4B8B" w14:textId="77777777" w:rsidR="003234B8" w:rsidRPr="00E1084C" w:rsidRDefault="003234B8" w:rsidP="00164159">
      <w:pPr>
        <w:pStyle w:val="Listaszerbekezds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a védendő érték megnevezését, szükség esetén körülhatárolását;</w:t>
      </w:r>
    </w:p>
    <w:p w14:paraId="0394F2E2" w14:textId="77777777" w:rsidR="003234B8" w:rsidRPr="00E1084C" w:rsidRDefault="003234B8" w:rsidP="00164159">
      <w:pPr>
        <w:pStyle w:val="Listaszerbekezds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a pontos hely megjelölését (utca, házszám, helyrajzi szám, épület</w:t>
      </w:r>
      <w:r w:rsidR="00675638" w:rsidRPr="00E1084C">
        <w:rPr>
          <w:rFonts w:ascii="Times New Roman" w:eastAsia="Times New Roman" w:hAnsi="Times New Roman" w:cs="Times New Roman"/>
          <w:iCs/>
          <w:sz w:val="24"/>
          <w:szCs w:val="24"/>
        </w:rPr>
        <w:t>, építmény</w:t>
      </w:r>
      <w:r w:rsidR="004D1A8C" w:rsidRPr="00E1084C">
        <w:rPr>
          <w:rFonts w:ascii="Times New Roman" w:eastAsia="Times New Roman" w:hAnsi="Times New Roman" w:cs="Times New Roman"/>
          <w:iCs/>
          <w:sz w:val="24"/>
          <w:szCs w:val="24"/>
        </w:rPr>
        <w:t>rész, egyéb elem</w:t>
      </w: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, telek, telekrész);</w:t>
      </w:r>
    </w:p>
    <w:p w14:paraId="04368459" w14:textId="77777777" w:rsidR="003234B8" w:rsidRPr="00E1084C" w:rsidRDefault="003234B8" w:rsidP="00164159">
      <w:pPr>
        <w:pStyle w:val="Listaszerbekezds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 xml:space="preserve">a védelemmel kapcsolatos javaslat rövid indokolását és az erre vonatkozó dokumentumok megjelölését, vagy leírását, </w:t>
      </w:r>
    </w:p>
    <w:p w14:paraId="3A7FFF4F" w14:textId="77777777" w:rsidR="003234B8" w:rsidRPr="00E1084C" w:rsidRDefault="003234B8" w:rsidP="00164159">
      <w:pPr>
        <w:pStyle w:val="Listaszerbekezds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a kezdeményezés indokolását.</w:t>
      </w:r>
    </w:p>
    <w:p w14:paraId="5B723D48" w14:textId="77777777" w:rsidR="003234B8" w:rsidRPr="00346509" w:rsidRDefault="003234B8" w:rsidP="00164159">
      <w:pPr>
        <w:pStyle w:val="R2szint"/>
        <w:numPr>
          <w:ilvl w:val="0"/>
          <w:numId w:val="13"/>
        </w:numPr>
        <w:spacing w:before="0" w:after="120"/>
        <w:rPr>
          <w:rFonts w:ascii="Times New Roman" w:eastAsiaTheme="minorHAnsi" w:hAnsi="Times New Roman"/>
          <w:sz w:val="24"/>
          <w:szCs w:val="24"/>
        </w:rPr>
      </w:pPr>
      <w:r w:rsidRPr="00346509">
        <w:rPr>
          <w:rFonts w:ascii="Times New Roman" w:eastAsiaTheme="minorHAnsi" w:hAnsi="Times New Roman"/>
          <w:sz w:val="24"/>
          <w:szCs w:val="24"/>
        </w:rPr>
        <w:t>A védelem megszüntetésére vonatkozó (1) bekezdés b) pont szerinti kezdeményezésnek tartalmaznia kell:</w:t>
      </w:r>
    </w:p>
    <w:p w14:paraId="48A5ED37" w14:textId="77777777" w:rsidR="003234B8" w:rsidRPr="00E1084C" w:rsidRDefault="003234B8" w:rsidP="00164159">
      <w:pPr>
        <w:pStyle w:val="Listaszerbekezds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a kezdeményező nevét/megnevezését;</w:t>
      </w:r>
    </w:p>
    <w:p w14:paraId="208A2CB3" w14:textId="77777777" w:rsidR="003234B8" w:rsidRPr="00E1084C" w:rsidRDefault="003234B8" w:rsidP="00164159">
      <w:pPr>
        <w:pStyle w:val="Listaszerbekezds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a védett érték megnevezését, szükség esetén körülhatárolását;</w:t>
      </w:r>
    </w:p>
    <w:p w14:paraId="6FE1A112" w14:textId="77777777" w:rsidR="003234B8" w:rsidRPr="00E1084C" w:rsidRDefault="003234B8" w:rsidP="00164159">
      <w:pPr>
        <w:pStyle w:val="Listaszerbekezds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a pontos hely megjelölését (utca, házszám, helyrajzi szám, épület,</w:t>
      </w:r>
      <w:r w:rsidR="00675638" w:rsidRPr="00E1084C">
        <w:rPr>
          <w:rFonts w:ascii="Times New Roman" w:eastAsia="Times New Roman" w:hAnsi="Times New Roman" w:cs="Times New Roman"/>
          <w:iCs/>
          <w:sz w:val="24"/>
          <w:szCs w:val="24"/>
        </w:rPr>
        <w:t xml:space="preserve"> építmény</w:t>
      </w:r>
      <w:r w:rsidR="004D1A8C" w:rsidRPr="00E1084C">
        <w:rPr>
          <w:rFonts w:ascii="Times New Roman" w:eastAsia="Times New Roman" w:hAnsi="Times New Roman" w:cs="Times New Roman"/>
          <w:iCs/>
          <w:sz w:val="24"/>
          <w:szCs w:val="24"/>
        </w:rPr>
        <w:t>rész, egyéb elem</w:t>
      </w:r>
      <w:r w:rsidR="00675638" w:rsidRPr="00E1084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 xml:space="preserve"> telek, telekrész);</w:t>
      </w:r>
    </w:p>
    <w:p w14:paraId="3DED2BC5" w14:textId="77777777" w:rsidR="003234B8" w:rsidRPr="00E1084C" w:rsidRDefault="003234B8" w:rsidP="00164159">
      <w:pPr>
        <w:pStyle w:val="Listaszerbekezds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a védelem megszüntetésével kapcsolatos javaslat rövid indokolását és az erre vonatkozó dokumentumok megjelölését, vagy leírását a jelenlegi állapotot bemutató fotókat,</w:t>
      </w:r>
    </w:p>
    <w:p w14:paraId="4EB504B3" w14:textId="77777777" w:rsidR="003234B8" w:rsidRPr="00E1084C" w:rsidRDefault="003234B8" w:rsidP="00164159">
      <w:pPr>
        <w:pStyle w:val="Listaszerbekezds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a kezdeményezés indokolását.</w:t>
      </w:r>
    </w:p>
    <w:p w14:paraId="11822298" w14:textId="77777777" w:rsidR="003234B8" w:rsidRPr="00346509" w:rsidRDefault="003234B8" w:rsidP="00164159">
      <w:pPr>
        <w:pStyle w:val="bekezds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A kezdeményezésben érintett építészeti örökségről, amennyiben az nem áll rendelkezésre értékvizsgálatot kell készíttetni.</w:t>
      </w:r>
    </w:p>
    <w:p w14:paraId="4875D358" w14:textId="77777777" w:rsidR="003234B8" w:rsidRPr="00346509" w:rsidRDefault="003234B8" w:rsidP="00164159">
      <w:pPr>
        <w:pStyle w:val="bekezds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lastRenderedPageBreak/>
        <w:t xml:space="preserve">A védelem alá helyezés és a védelem megszüntetésének szakmai előkészítését a főépítész végzi. </w:t>
      </w:r>
    </w:p>
    <w:p w14:paraId="6B39C4A9" w14:textId="77777777" w:rsidR="003234B8" w:rsidRPr="00346509" w:rsidRDefault="003234B8" w:rsidP="00164159">
      <w:pPr>
        <w:pStyle w:val="bekezds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 xml:space="preserve">A helyi védelem alá helyezésről, illetve a védelem megszüntetéséről értesíteni kell az érintett ingatlan tulajdonosát és a kezdeményezőt. </w:t>
      </w:r>
    </w:p>
    <w:p w14:paraId="223A849A" w14:textId="77777777" w:rsidR="005A4262" w:rsidRPr="00346509" w:rsidRDefault="005A4262" w:rsidP="00346509">
      <w:pPr>
        <w:spacing w:after="120" w:line="240" w:lineRule="auto"/>
        <w:jc w:val="both"/>
      </w:pPr>
    </w:p>
    <w:p w14:paraId="39FDCF81" w14:textId="77777777" w:rsidR="005A4262" w:rsidRPr="00346509" w:rsidRDefault="005A4262" w:rsidP="00346509">
      <w:pPr>
        <w:pStyle w:val="Listaszerbekezds"/>
        <w:numPr>
          <w:ilvl w:val="0"/>
          <w:numId w:val="1"/>
        </w:numPr>
        <w:tabs>
          <w:tab w:val="left" w:pos="643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Nyilvántartási szabályok</w:t>
      </w:r>
    </w:p>
    <w:p w14:paraId="590E4D3F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B64B5F" w14:textId="77777777" w:rsidR="00E1084C" w:rsidRDefault="005A4262" w:rsidP="00E1084C">
      <w:pPr>
        <w:pStyle w:val="Paragrafus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6. §</w:t>
      </w:r>
      <w:r w:rsidRPr="003465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63B0D" w14:textId="77777777" w:rsidR="005A4262" w:rsidRPr="00346509" w:rsidRDefault="005A4262" w:rsidP="00164159">
      <w:pPr>
        <w:pStyle w:val="Paragrafus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 xml:space="preserve">A helyi védett értékekről </w:t>
      </w:r>
      <w:r w:rsidR="00645166" w:rsidRPr="00346509">
        <w:rPr>
          <w:rFonts w:ascii="Times New Roman" w:hAnsi="Times New Roman" w:cs="Times New Roman"/>
          <w:sz w:val="24"/>
          <w:szCs w:val="24"/>
        </w:rPr>
        <w:t>Zsámbok</w:t>
      </w:r>
      <w:r w:rsidRPr="00346509">
        <w:rPr>
          <w:rFonts w:ascii="Times New Roman" w:hAnsi="Times New Roman" w:cs="Times New Roman"/>
          <w:sz w:val="24"/>
          <w:szCs w:val="24"/>
        </w:rPr>
        <w:t xml:space="preserve"> Önkormányzata nyilvántartást vezet. A nyilvántartás nyilvános, abba bárki betekinthet.</w:t>
      </w:r>
    </w:p>
    <w:p w14:paraId="42C43CC3" w14:textId="77777777" w:rsidR="005A4262" w:rsidRPr="00346509" w:rsidRDefault="005A4262" w:rsidP="00164159">
      <w:pPr>
        <w:pStyle w:val="R2szint"/>
        <w:numPr>
          <w:ilvl w:val="0"/>
          <w:numId w:val="16"/>
        </w:numPr>
        <w:spacing w:before="0" w:after="120"/>
        <w:rPr>
          <w:rFonts w:ascii="Times New Roman" w:eastAsiaTheme="minorHAnsi" w:hAnsi="Times New Roman"/>
          <w:sz w:val="24"/>
          <w:szCs w:val="24"/>
        </w:rPr>
      </w:pPr>
      <w:r w:rsidRPr="00346509">
        <w:rPr>
          <w:rFonts w:ascii="Times New Roman" w:eastAsiaTheme="minorHAnsi" w:hAnsi="Times New Roman"/>
          <w:sz w:val="24"/>
          <w:szCs w:val="24"/>
        </w:rPr>
        <w:t>A Nyilvántartás tartalmazza a védett értékre</w:t>
      </w:r>
    </w:p>
    <w:p w14:paraId="7D5BD2E9" w14:textId="77777777" w:rsidR="005A4262" w:rsidRPr="00E1084C" w:rsidRDefault="005A4262" w:rsidP="00164159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a megnevezést, védelmi nyilvántartási szám</w:t>
      </w:r>
      <w:r w:rsidR="00675638" w:rsidRPr="00E1084C"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 xml:space="preserve">t, </w:t>
      </w:r>
    </w:p>
    <w:p w14:paraId="46B73F30" w14:textId="77777777" w:rsidR="005A4262" w:rsidRPr="00E1084C" w:rsidRDefault="005A4262" w:rsidP="00164159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a védelem típusát,</w:t>
      </w:r>
    </w:p>
    <w:p w14:paraId="7EFFE8BA" w14:textId="77777777" w:rsidR="005A4262" w:rsidRPr="00E1084C" w:rsidRDefault="00300C3F" w:rsidP="00164159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 xml:space="preserve">a </w:t>
      </w:r>
      <w:r w:rsidR="005A4262" w:rsidRPr="00E1084C">
        <w:rPr>
          <w:rFonts w:ascii="Times New Roman" w:eastAsia="Times New Roman" w:hAnsi="Times New Roman" w:cs="Times New Roman"/>
          <w:iCs/>
          <w:sz w:val="24"/>
          <w:szCs w:val="24"/>
        </w:rPr>
        <w:t>területhatárát (utca, tér, közterület, vagy telek helyrajzi száma),</w:t>
      </w:r>
    </w:p>
    <w:p w14:paraId="3A903509" w14:textId="77777777" w:rsidR="005A4262" w:rsidRPr="00E1084C" w:rsidRDefault="005A4262" w:rsidP="00164159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a védelem rövid indokolását,</w:t>
      </w:r>
    </w:p>
    <w:p w14:paraId="494F71B6" w14:textId="77777777" w:rsidR="005A4262" w:rsidRPr="00E1084C" w:rsidRDefault="005A4262" w:rsidP="00164159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a védelem elrendelésére vonatkozó képviselőtestületi előterjesztés</w:t>
      </w:r>
      <w:r w:rsidR="00675638" w:rsidRPr="00E1084C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 xml:space="preserve"> és </w:t>
      </w:r>
      <w:r w:rsidR="00675638" w:rsidRPr="00E1084C">
        <w:rPr>
          <w:rFonts w:ascii="Times New Roman" w:eastAsia="Times New Roman" w:hAnsi="Times New Roman" w:cs="Times New Roman"/>
          <w:iCs/>
          <w:sz w:val="24"/>
          <w:szCs w:val="24"/>
        </w:rPr>
        <w:t xml:space="preserve">a </w:t>
      </w: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döntés másolatát,</w:t>
      </w:r>
    </w:p>
    <w:p w14:paraId="07CA2BFC" w14:textId="77777777" w:rsidR="005A4262" w:rsidRPr="00E1084C" w:rsidRDefault="005A4262" w:rsidP="00164159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a lehatárolást bemutató térképmásolatot,</w:t>
      </w:r>
    </w:p>
    <w:p w14:paraId="7206265B" w14:textId="77777777" w:rsidR="005A4262" w:rsidRPr="00E1084C" w:rsidRDefault="005A4262" w:rsidP="00164159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a tulajdonos, kezelő, használó nevét, címét,</w:t>
      </w:r>
    </w:p>
    <w:p w14:paraId="70FA59A8" w14:textId="77777777" w:rsidR="005A4262" w:rsidRPr="00E1084C" w:rsidRDefault="005A4262" w:rsidP="00164159">
      <w:pPr>
        <w:pStyle w:val="Listaszerbekezds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iCs/>
          <w:sz w:val="24"/>
          <w:szCs w:val="24"/>
        </w:rPr>
        <w:t>a védett értéket érintő beavatkozások, hatósági intézkedések jegyzékét (iktatószámát).</w:t>
      </w:r>
    </w:p>
    <w:p w14:paraId="4F4E71C0" w14:textId="77777777" w:rsidR="005A4262" w:rsidRPr="00E1084C" w:rsidRDefault="005A4262" w:rsidP="00164159">
      <w:pPr>
        <w:pStyle w:val="R2szint"/>
        <w:numPr>
          <w:ilvl w:val="0"/>
          <w:numId w:val="16"/>
        </w:numPr>
        <w:spacing w:before="0" w:after="120"/>
        <w:rPr>
          <w:rFonts w:ascii="Times New Roman" w:eastAsiaTheme="minorHAnsi" w:hAnsi="Times New Roman"/>
          <w:sz w:val="24"/>
          <w:szCs w:val="24"/>
        </w:rPr>
      </w:pPr>
      <w:r w:rsidRPr="00E1084C">
        <w:rPr>
          <w:rFonts w:ascii="Times New Roman" w:eastAsiaTheme="minorHAnsi" w:hAnsi="Times New Roman"/>
          <w:sz w:val="24"/>
          <w:szCs w:val="24"/>
        </w:rPr>
        <w:t xml:space="preserve">A nyilvántartás vezetéséről a </w:t>
      </w:r>
      <w:r w:rsidR="003A0E26" w:rsidRPr="00E1084C">
        <w:rPr>
          <w:rFonts w:ascii="Times New Roman" w:eastAsiaTheme="minorHAnsi" w:hAnsi="Times New Roman"/>
          <w:sz w:val="24"/>
          <w:szCs w:val="24"/>
        </w:rPr>
        <w:t xml:space="preserve">polgármester </w:t>
      </w:r>
      <w:r w:rsidRPr="00E1084C">
        <w:rPr>
          <w:rFonts w:ascii="Times New Roman" w:eastAsiaTheme="minorHAnsi" w:hAnsi="Times New Roman"/>
          <w:sz w:val="24"/>
          <w:szCs w:val="24"/>
        </w:rPr>
        <w:t>gondoskodik.</w:t>
      </w:r>
    </w:p>
    <w:p w14:paraId="0F6EA600" w14:textId="77777777" w:rsidR="005A4262" w:rsidRPr="00346509" w:rsidRDefault="005A4262" w:rsidP="00346509">
      <w:pPr>
        <w:pStyle w:val="Paragrafus"/>
        <w:numPr>
          <w:ilvl w:val="0"/>
          <w:numId w:val="0"/>
        </w:numPr>
        <w:spacing w:after="12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2E2F9E9" w14:textId="77777777" w:rsidR="00E1084C" w:rsidRDefault="005A4262" w:rsidP="00E1084C">
      <w:pPr>
        <w:pStyle w:val="Paragrafus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 xml:space="preserve">7. § </w:t>
      </w:r>
    </w:p>
    <w:p w14:paraId="789A240D" w14:textId="77777777" w:rsidR="005A4262" w:rsidRPr="00346509" w:rsidRDefault="005A4262" w:rsidP="00346509">
      <w:pPr>
        <w:pStyle w:val="Paragrafus"/>
        <w:numPr>
          <w:ilvl w:val="0"/>
          <w:numId w:val="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 xml:space="preserve">A védelem alá helyezés vagy a védettség megszüntetésének tényét az önkormányzat jegyzője ingatlanügyi hatóságnál kezdeményezi a védelem jogi jellegként való feljegyzését vagy törlését, a magasabb szintű jogszabályokban rögzítettek szerint. </w:t>
      </w:r>
    </w:p>
    <w:p w14:paraId="4C6600B5" w14:textId="77777777" w:rsidR="005A4262" w:rsidRPr="00346509" w:rsidRDefault="005A4262" w:rsidP="00346509">
      <w:pPr>
        <w:spacing w:after="120" w:line="240" w:lineRule="auto"/>
        <w:ind w:firstLine="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5EE82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5. A helyi védelem alatt álló érték megjelölése</w:t>
      </w:r>
    </w:p>
    <w:p w14:paraId="300BA108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ind w:left="0" w:firstLine="284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92D8567" w14:textId="77777777" w:rsidR="00E1084C" w:rsidRDefault="005A4262" w:rsidP="00E1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B18">
        <w:rPr>
          <w:rFonts w:ascii="Times New Roman" w:eastAsia="Times New Roman" w:hAnsi="Times New Roman" w:cs="Times New Roman"/>
          <w:b/>
          <w:sz w:val="24"/>
          <w:szCs w:val="24"/>
        </w:rPr>
        <w:t>8. §</w:t>
      </w:r>
      <w:r w:rsidRPr="007F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638BF1" w14:textId="77777777" w:rsidR="005A4262" w:rsidRDefault="005A4262" w:rsidP="0016415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sz w:val="24"/>
          <w:szCs w:val="24"/>
        </w:rPr>
        <w:t>A védett értéket az önkormányzat az e célra rendszeresített egységes táblával jelöli meg.</w:t>
      </w:r>
    </w:p>
    <w:p w14:paraId="6FFCA059" w14:textId="77777777" w:rsidR="00E1084C" w:rsidRPr="00E1084C" w:rsidRDefault="00E1084C" w:rsidP="00E1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063A7" w14:textId="77777777" w:rsidR="005A4262" w:rsidRPr="00E1084C" w:rsidRDefault="005A4262" w:rsidP="00164159">
      <w:pPr>
        <w:pStyle w:val="Listaszerbekezds"/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84C">
        <w:rPr>
          <w:rFonts w:ascii="Times New Roman" w:eastAsia="Times New Roman" w:hAnsi="Times New Roman" w:cs="Times New Roman"/>
          <w:sz w:val="24"/>
          <w:szCs w:val="24"/>
        </w:rPr>
        <w:t>A tábla elhelyezéséről, karbantartásáról, pótlásáról - előzetes értesítés mellett – az Önkormányzat gondoskodik. A tulajdonos és a használó a tábla elhelyezését és fenntartását tűrni köteles.</w:t>
      </w:r>
      <w:r w:rsidR="005000B7" w:rsidRPr="00E1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1BD81C" w14:textId="77777777" w:rsidR="005A4262" w:rsidRDefault="005A4262" w:rsidP="00346509">
      <w:pPr>
        <w:pStyle w:val="Listaszerbekezds"/>
        <w:tabs>
          <w:tab w:val="left" w:pos="643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3E66DE" w14:textId="77777777" w:rsidR="00A10BCB" w:rsidRPr="00346509" w:rsidRDefault="00A10BCB" w:rsidP="00346509">
      <w:pPr>
        <w:pStyle w:val="Listaszerbekezds"/>
        <w:tabs>
          <w:tab w:val="left" w:pos="643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D0B11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6. A területi védelem meghatározása, a kapcsolódó területi építészeti, a sajátos építményfajtákkal és reklámhordozókkal kapcsolatos követelmények</w:t>
      </w:r>
    </w:p>
    <w:p w14:paraId="369E82C3" w14:textId="77777777" w:rsidR="005A4262" w:rsidRPr="00346509" w:rsidRDefault="005A4262" w:rsidP="00346509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7A0B48C8" w14:textId="77777777" w:rsidR="006038A5" w:rsidRDefault="005A4262" w:rsidP="0060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09">
        <w:rPr>
          <w:rFonts w:ascii="Times New Roman" w:eastAsia="Times New Roman" w:hAnsi="Times New Roman" w:cs="Times New Roman"/>
          <w:b/>
          <w:sz w:val="24"/>
          <w:szCs w:val="24"/>
        </w:rPr>
        <w:t>9. §</w:t>
      </w:r>
      <w:r w:rsidR="00337067" w:rsidRPr="00346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F4079C" w14:textId="77777777" w:rsidR="005A4262" w:rsidRPr="00346509" w:rsidRDefault="00337067" w:rsidP="003465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0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A4262" w:rsidRPr="00346509">
        <w:rPr>
          <w:rFonts w:ascii="Times New Roman" w:eastAsia="Times New Roman" w:hAnsi="Times New Roman" w:cs="Times New Roman"/>
          <w:sz w:val="24"/>
          <w:szCs w:val="24"/>
        </w:rPr>
        <w:t xml:space="preserve">területi védelem </w:t>
      </w:r>
      <w:r w:rsidR="00511535" w:rsidRPr="00346509">
        <w:rPr>
          <w:rFonts w:ascii="Times New Roman" w:eastAsia="Times New Roman" w:hAnsi="Times New Roman" w:cs="Times New Roman"/>
          <w:sz w:val="24"/>
          <w:szCs w:val="24"/>
        </w:rPr>
        <w:t>az</w:t>
      </w:r>
      <w:r w:rsidR="005A4262" w:rsidRPr="00346509">
        <w:rPr>
          <w:rFonts w:ascii="Times New Roman" w:eastAsia="Times New Roman" w:hAnsi="Times New Roman" w:cs="Times New Roman"/>
          <w:sz w:val="24"/>
          <w:szCs w:val="24"/>
        </w:rPr>
        <w:t xml:space="preserve"> 1.a mellékletben meghatározott területére irányul.</w:t>
      </w:r>
    </w:p>
    <w:p w14:paraId="35D4B554" w14:textId="77777777" w:rsidR="006038A5" w:rsidRDefault="00603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3D2032" w14:textId="77777777" w:rsidR="005A4262" w:rsidRPr="00346509" w:rsidRDefault="005A4262" w:rsidP="00346509">
      <w:pPr>
        <w:tabs>
          <w:tab w:val="left" w:pos="643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8FF59" w14:textId="77777777" w:rsidR="005A4262" w:rsidRPr="00346509" w:rsidRDefault="005A4262" w:rsidP="00346509">
      <w:pPr>
        <w:tabs>
          <w:tab w:val="left" w:pos="6430"/>
        </w:tabs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7. Az egyedi védelem meghatározása</w:t>
      </w:r>
    </w:p>
    <w:p w14:paraId="4438C35C" w14:textId="77777777" w:rsidR="005A4262" w:rsidRPr="00346509" w:rsidRDefault="005A4262" w:rsidP="00346509">
      <w:pPr>
        <w:tabs>
          <w:tab w:val="left" w:pos="643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AB8BF1" w14:textId="77777777" w:rsidR="006038A5" w:rsidRDefault="005A4262" w:rsidP="0060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09">
        <w:rPr>
          <w:rFonts w:ascii="Times New Roman" w:eastAsia="Times New Roman" w:hAnsi="Times New Roman" w:cs="Times New Roman"/>
          <w:b/>
          <w:sz w:val="24"/>
          <w:szCs w:val="24"/>
        </w:rPr>
        <w:t>10. §</w:t>
      </w:r>
      <w:r w:rsidRPr="00346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248F7D" w14:textId="77777777" w:rsidR="005A4262" w:rsidRPr="006038A5" w:rsidRDefault="005A4262" w:rsidP="0016415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A5">
        <w:rPr>
          <w:rFonts w:ascii="Times New Roman" w:eastAsia="Times New Roman" w:hAnsi="Times New Roman" w:cs="Times New Roman"/>
          <w:sz w:val="24"/>
          <w:szCs w:val="24"/>
        </w:rPr>
        <w:t xml:space="preserve">Az egyedi védelem </w:t>
      </w:r>
      <w:r w:rsidR="009831F3" w:rsidRPr="006038A5">
        <w:rPr>
          <w:rFonts w:ascii="Times New Roman" w:eastAsia="Times New Roman" w:hAnsi="Times New Roman" w:cs="Times New Roman"/>
          <w:sz w:val="24"/>
          <w:szCs w:val="24"/>
        </w:rPr>
        <w:t xml:space="preserve">a település jellegzetes, értékes, illetve hagyományt őrző építészeti arculatát, településkarakterét meghatározó </w:t>
      </w:r>
      <w:r w:rsidRPr="006038A5">
        <w:rPr>
          <w:rFonts w:ascii="Times New Roman" w:eastAsia="Times New Roman" w:hAnsi="Times New Roman" w:cs="Times New Roman"/>
          <w:sz w:val="24"/>
          <w:szCs w:val="24"/>
        </w:rPr>
        <w:t xml:space="preserve">1.b mellékletben meghatározott </w:t>
      </w:r>
      <w:r w:rsidR="009831F3" w:rsidRPr="006038A5">
        <w:rPr>
          <w:rFonts w:ascii="Times New Roman" w:eastAsia="Times New Roman" w:hAnsi="Times New Roman" w:cs="Times New Roman"/>
          <w:sz w:val="24"/>
          <w:szCs w:val="24"/>
        </w:rPr>
        <w:t xml:space="preserve">elemeire </w:t>
      </w:r>
      <w:r w:rsidRPr="006038A5">
        <w:rPr>
          <w:rFonts w:ascii="Times New Roman" w:eastAsia="Times New Roman" w:hAnsi="Times New Roman" w:cs="Times New Roman"/>
          <w:sz w:val="24"/>
          <w:szCs w:val="24"/>
        </w:rPr>
        <w:t>terjed ki.</w:t>
      </w:r>
    </w:p>
    <w:p w14:paraId="75A1A0AC" w14:textId="77777777" w:rsidR="005A4262" w:rsidRPr="00346509" w:rsidRDefault="005A4262" w:rsidP="0016415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09">
        <w:rPr>
          <w:rFonts w:ascii="Times New Roman" w:eastAsia="Times New Roman" w:hAnsi="Times New Roman" w:cs="Times New Roman"/>
          <w:sz w:val="24"/>
          <w:szCs w:val="24"/>
        </w:rPr>
        <w:t>Az (1) bekezdésben meghatározott egyedi védelem az érintett földrészlet, telek egészére vagy részére az 1.b. mellékletben meghatározottak szerint terjed ki.</w:t>
      </w:r>
    </w:p>
    <w:p w14:paraId="549DE6C3" w14:textId="77777777" w:rsidR="005A4262" w:rsidRDefault="005A4262" w:rsidP="00346509">
      <w:pPr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</w:rPr>
      </w:pPr>
    </w:p>
    <w:p w14:paraId="48AA9F7B" w14:textId="77777777" w:rsidR="00A10BCB" w:rsidRPr="00346509" w:rsidRDefault="00A10BCB" w:rsidP="00346509">
      <w:pPr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</w:rPr>
      </w:pPr>
    </w:p>
    <w:p w14:paraId="54B506F3" w14:textId="77777777" w:rsidR="005A4262" w:rsidRDefault="005A4262" w:rsidP="00346509">
      <w:pPr>
        <w:tabs>
          <w:tab w:val="left" w:pos="6430"/>
        </w:tabs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8. Az egyedi védelem alatt álló építészeti örökségre vonatkozó településképi követelmények</w:t>
      </w:r>
    </w:p>
    <w:p w14:paraId="3FD88D3E" w14:textId="77777777" w:rsidR="00A10BCB" w:rsidRPr="00346509" w:rsidRDefault="00A10BCB" w:rsidP="00A10BCB">
      <w:pPr>
        <w:tabs>
          <w:tab w:val="left" w:pos="643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F4BC0" w14:textId="77777777" w:rsidR="006038A5" w:rsidRDefault="005A4262" w:rsidP="0060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09">
        <w:rPr>
          <w:rFonts w:ascii="Times New Roman" w:eastAsia="Times New Roman" w:hAnsi="Times New Roman" w:cs="Times New Roman"/>
          <w:b/>
          <w:sz w:val="24"/>
          <w:szCs w:val="24"/>
        </w:rPr>
        <w:t>11. §</w:t>
      </w:r>
      <w:r w:rsidRPr="00346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FA08D9" w14:textId="77777777" w:rsidR="005A4262" w:rsidRPr="006038A5" w:rsidRDefault="005A4262" w:rsidP="0016415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A5">
        <w:rPr>
          <w:rFonts w:ascii="Times New Roman" w:eastAsia="Times New Roman" w:hAnsi="Times New Roman" w:cs="Times New Roman"/>
          <w:sz w:val="24"/>
          <w:szCs w:val="24"/>
        </w:rPr>
        <w:t>Az egyedi védelem alatt álló építészeti örökségre vonatkoz</w:t>
      </w:r>
      <w:r w:rsidR="00337067" w:rsidRPr="006038A5">
        <w:rPr>
          <w:rFonts w:ascii="Times New Roman" w:eastAsia="Times New Roman" w:hAnsi="Times New Roman" w:cs="Times New Roman"/>
          <w:sz w:val="24"/>
          <w:szCs w:val="24"/>
        </w:rPr>
        <w:t xml:space="preserve">ó településképi követelményeket </w:t>
      </w:r>
      <w:r w:rsidR="00B8030E" w:rsidRPr="006038A5">
        <w:rPr>
          <w:rFonts w:ascii="Times New Roman" w:eastAsia="Times New Roman" w:hAnsi="Times New Roman" w:cs="Times New Roman"/>
          <w:sz w:val="24"/>
          <w:szCs w:val="24"/>
        </w:rPr>
        <w:t xml:space="preserve">jelen § </w:t>
      </w:r>
      <w:r w:rsidRPr="006038A5">
        <w:rPr>
          <w:rFonts w:ascii="Times New Roman" w:eastAsia="Times New Roman" w:hAnsi="Times New Roman" w:cs="Times New Roman"/>
          <w:sz w:val="24"/>
          <w:szCs w:val="24"/>
        </w:rPr>
        <w:t>tartalmazza.</w:t>
      </w:r>
    </w:p>
    <w:p w14:paraId="4F324FA9" w14:textId="77777777" w:rsidR="005A4262" w:rsidRDefault="005A4262" w:rsidP="003465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6F6B6" w14:textId="77777777" w:rsidR="00A10BCB" w:rsidRPr="00346509" w:rsidRDefault="00A10BCB" w:rsidP="003465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388AB" w14:textId="77777777" w:rsidR="005A4262" w:rsidRDefault="005A4262" w:rsidP="00346509">
      <w:pPr>
        <w:pStyle w:val="Listaszerbekezds"/>
        <w:tabs>
          <w:tab w:val="left" w:pos="142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9. A helyi védelemhez kapcsolódó kötelezettségek</w:t>
      </w:r>
    </w:p>
    <w:p w14:paraId="732EFF2E" w14:textId="77777777" w:rsidR="00A10BCB" w:rsidRPr="00346509" w:rsidRDefault="00A10BCB" w:rsidP="00346509">
      <w:pPr>
        <w:pStyle w:val="Listaszerbekezds"/>
        <w:tabs>
          <w:tab w:val="left" w:pos="142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07999" w14:textId="77777777" w:rsidR="006038A5" w:rsidRDefault="005A4262" w:rsidP="006038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6509">
        <w:rPr>
          <w:rFonts w:ascii="Times New Roman" w:eastAsia="Times New Roman" w:hAnsi="Times New Roman" w:cs="Times New Roman"/>
          <w:b/>
          <w:iCs/>
          <w:sz w:val="24"/>
          <w:szCs w:val="24"/>
        </w:rPr>
        <w:t>12. §</w:t>
      </w:r>
      <w:r w:rsidRPr="0034650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4645E661" w14:textId="77777777" w:rsidR="005A4262" w:rsidRPr="006038A5" w:rsidRDefault="005A4262" w:rsidP="00164159">
      <w:pPr>
        <w:pStyle w:val="Listaszerbekezds"/>
        <w:numPr>
          <w:ilvl w:val="1"/>
          <w:numId w:val="17"/>
        </w:numPr>
        <w:spacing w:after="12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A5">
        <w:rPr>
          <w:rFonts w:ascii="Times New Roman" w:eastAsia="Times New Roman" w:hAnsi="Times New Roman" w:cs="Times New Roman"/>
          <w:sz w:val="24"/>
          <w:szCs w:val="24"/>
        </w:rPr>
        <w:t xml:space="preserve">A helyi egyedi védelem alatt </w:t>
      </w:r>
      <w:r w:rsidRPr="006038A5">
        <w:rPr>
          <w:rFonts w:ascii="Times New Roman" w:eastAsia="Times New Roman" w:hAnsi="Times New Roman" w:cs="Times New Roman"/>
          <w:iCs/>
          <w:sz w:val="24"/>
          <w:szCs w:val="24"/>
        </w:rPr>
        <w:t>álló</w:t>
      </w:r>
      <w:r w:rsidRPr="00603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A40490" w14:textId="77777777" w:rsidR="005A4262" w:rsidRPr="006038A5" w:rsidRDefault="005A4262" w:rsidP="00164159">
      <w:pPr>
        <w:pStyle w:val="Listaszerbekezds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A5">
        <w:rPr>
          <w:rFonts w:ascii="Times New Roman" w:hAnsi="Times New Roman" w:cs="Times New Roman"/>
          <w:sz w:val="24"/>
          <w:szCs w:val="24"/>
        </w:rPr>
        <w:t>építészeti örökség elemeinek veszélyeztetése, megrongálása, megsemmisítése</w:t>
      </w:r>
      <w:r w:rsidR="00346509" w:rsidRPr="006038A5">
        <w:rPr>
          <w:rFonts w:ascii="Times New Roman" w:hAnsi="Times New Roman" w:cs="Times New Roman"/>
          <w:sz w:val="24"/>
          <w:szCs w:val="24"/>
        </w:rPr>
        <w:t xml:space="preserve"> tilos</w:t>
      </w:r>
      <w:r w:rsidRPr="006038A5">
        <w:rPr>
          <w:rFonts w:ascii="Times New Roman" w:hAnsi="Times New Roman" w:cs="Times New Roman"/>
          <w:sz w:val="24"/>
          <w:szCs w:val="24"/>
        </w:rPr>
        <w:t>;</w:t>
      </w:r>
    </w:p>
    <w:p w14:paraId="694FBC4F" w14:textId="77777777" w:rsidR="005A4262" w:rsidRDefault="005A4262" w:rsidP="00164159">
      <w:pPr>
        <w:pStyle w:val="Listaszerbekezds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A5">
        <w:rPr>
          <w:rFonts w:ascii="Times New Roman" w:eastAsia="Times New Roman" w:hAnsi="Times New Roman" w:cs="Times New Roman"/>
          <w:sz w:val="24"/>
          <w:szCs w:val="24"/>
        </w:rPr>
        <w:t>építészeti örökséget a tulajdonos köteles jó</w:t>
      </w:r>
      <w:r w:rsidR="00E55F05" w:rsidRPr="006038A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038A5">
        <w:rPr>
          <w:rFonts w:ascii="Times New Roman" w:eastAsia="Times New Roman" w:hAnsi="Times New Roman" w:cs="Times New Roman"/>
          <w:sz w:val="24"/>
          <w:szCs w:val="24"/>
        </w:rPr>
        <w:t>karbantartani, állapotát megóvni, a használata nem veszélyeztetheti az adott építésze</w:t>
      </w:r>
      <w:r w:rsidR="00300C3F" w:rsidRPr="00603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38A5">
        <w:rPr>
          <w:rFonts w:ascii="Times New Roman" w:eastAsia="Times New Roman" w:hAnsi="Times New Roman" w:cs="Times New Roman"/>
          <w:sz w:val="24"/>
          <w:szCs w:val="24"/>
        </w:rPr>
        <w:t>i örökség fennmaradását.</w:t>
      </w:r>
      <w:r w:rsidR="006038A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F82527" w14:textId="77777777" w:rsidR="005A4262" w:rsidRPr="006038A5" w:rsidRDefault="005A4262" w:rsidP="00164159">
      <w:pPr>
        <w:pStyle w:val="Listaszerbekezds"/>
        <w:numPr>
          <w:ilvl w:val="1"/>
          <w:numId w:val="17"/>
        </w:numPr>
        <w:spacing w:before="120" w:after="0" w:line="240" w:lineRule="auto"/>
        <w:ind w:left="374" w:hanging="37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A5">
        <w:rPr>
          <w:rFonts w:ascii="Times New Roman" w:eastAsia="Times New Roman" w:hAnsi="Times New Roman" w:cs="Times New Roman"/>
          <w:sz w:val="24"/>
          <w:szCs w:val="24"/>
        </w:rPr>
        <w:t>A helyi védelem alatt álló elemet nem veszélyeztetheti, településképi vagy műszaki szempontból károsan nem befolyásolhatja az adott építészeti örökségen vagy közvetlen környezetében végzett építési tevékenység, területhasználat.</w:t>
      </w:r>
    </w:p>
    <w:p w14:paraId="74B61CB6" w14:textId="77777777" w:rsidR="005A4262" w:rsidRPr="006038A5" w:rsidRDefault="005A4262" w:rsidP="00164159">
      <w:pPr>
        <w:pStyle w:val="Listaszerbekezds"/>
        <w:numPr>
          <w:ilvl w:val="1"/>
          <w:numId w:val="17"/>
        </w:numPr>
        <w:spacing w:before="120" w:after="0" w:line="240" w:lineRule="auto"/>
        <w:ind w:left="374" w:hanging="37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A5">
        <w:rPr>
          <w:rFonts w:ascii="Times New Roman" w:eastAsia="Times New Roman" w:hAnsi="Times New Roman" w:cs="Times New Roman"/>
          <w:sz w:val="24"/>
          <w:szCs w:val="24"/>
        </w:rPr>
        <w:t>A helyi védelem nem zárja ki az érintett építészeti örökség korszerűsítését, átalakítását, bővítését vagy részleges bontását amennyiben a védett elemei – a jelen rendeletben foglalt követelményekkel összhangban - nem változnak meg.</w:t>
      </w:r>
    </w:p>
    <w:p w14:paraId="09786044" w14:textId="77777777" w:rsidR="005A4262" w:rsidRPr="006038A5" w:rsidRDefault="005A4262" w:rsidP="00164159">
      <w:pPr>
        <w:pStyle w:val="Listaszerbekezds"/>
        <w:numPr>
          <w:ilvl w:val="1"/>
          <w:numId w:val="17"/>
        </w:numPr>
        <w:spacing w:before="120" w:after="0" w:line="240" w:lineRule="auto"/>
        <w:ind w:left="374" w:hanging="37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A5">
        <w:rPr>
          <w:rFonts w:ascii="Times New Roman" w:eastAsia="Times New Roman" w:hAnsi="Times New Roman" w:cs="Times New Roman"/>
          <w:sz w:val="24"/>
          <w:szCs w:val="24"/>
        </w:rPr>
        <w:t>A helyi egyedi védelem alatt álló építmény, építményrész, egyéb elem - az (5) bekezdésben meghatározottak kivételével - nem bontható el.</w:t>
      </w:r>
    </w:p>
    <w:p w14:paraId="6A11C4C7" w14:textId="77777777" w:rsidR="005A4262" w:rsidRPr="006038A5" w:rsidRDefault="005A4262" w:rsidP="00164159">
      <w:pPr>
        <w:pStyle w:val="Listaszerbekezds"/>
        <w:numPr>
          <w:ilvl w:val="1"/>
          <w:numId w:val="17"/>
        </w:numPr>
        <w:spacing w:before="120" w:after="0" w:line="240" w:lineRule="auto"/>
        <w:ind w:left="374" w:hanging="37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A5">
        <w:rPr>
          <w:rFonts w:ascii="Times New Roman" w:eastAsia="Times New Roman" w:hAnsi="Times New Roman" w:cs="Times New Roman"/>
          <w:sz w:val="24"/>
          <w:szCs w:val="24"/>
        </w:rPr>
        <w:t xml:space="preserve">A helyi egyedi védelem alatt álló építmény részlegesen elbontható, amennyiben </w:t>
      </w:r>
    </w:p>
    <w:p w14:paraId="46B6E959" w14:textId="77777777" w:rsidR="005A4262" w:rsidRPr="006038A5" w:rsidRDefault="005A4262" w:rsidP="00164159">
      <w:pPr>
        <w:pStyle w:val="Listaszerbekezds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A5">
        <w:rPr>
          <w:rFonts w:ascii="Times New Roman" w:hAnsi="Times New Roman" w:cs="Times New Roman"/>
          <w:sz w:val="24"/>
          <w:szCs w:val="24"/>
        </w:rPr>
        <w:t>a bontani kívánt építményrész – az értékvizsgálat alapján - építészeti értéket nem hordoz,</w:t>
      </w:r>
    </w:p>
    <w:p w14:paraId="7222DA1D" w14:textId="77777777" w:rsidR="005A4262" w:rsidRDefault="005A4262" w:rsidP="00164159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A5">
        <w:rPr>
          <w:rFonts w:ascii="Times New Roman" w:hAnsi="Times New Roman" w:cs="Times New Roman"/>
          <w:sz w:val="24"/>
          <w:szCs w:val="24"/>
        </w:rPr>
        <w:t>a bontás az építmény rendeltetésszerű használata érdekében történik, és a védelem alá</w:t>
      </w:r>
      <w:r w:rsidRPr="006038A5">
        <w:rPr>
          <w:rFonts w:ascii="Times New Roman" w:eastAsia="Times New Roman" w:hAnsi="Times New Roman" w:cs="Times New Roman"/>
          <w:sz w:val="24"/>
          <w:szCs w:val="24"/>
        </w:rPr>
        <w:t xml:space="preserve"> helyezést megalapozó érték nem sérül.</w:t>
      </w:r>
    </w:p>
    <w:p w14:paraId="3E16821F" w14:textId="77777777" w:rsidR="006038A5" w:rsidRPr="006038A5" w:rsidRDefault="006038A5" w:rsidP="006038A5">
      <w:pPr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AB535" w14:textId="77777777" w:rsidR="005A4262" w:rsidRPr="006038A5" w:rsidRDefault="005A4262" w:rsidP="00164159">
      <w:pPr>
        <w:pStyle w:val="Listaszerbekezds"/>
        <w:numPr>
          <w:ilvl w:val="1"/>
          <w:numId w:val="17"/>
        </w:numPr>
        <w:spacing w:after="0" w:line="240" w:lineRule="auto"/>
        <w:ind w:left="374" w:hanging="37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A5">
        <w:rPr>
          <w:rFonts w:ascii="Times New Roman" w:eastAsia="Times New Roman" w:hAnsi="Times New Roman" w:cs="Times New Roman"/>
          <w:sz w:val="24"/>
          <w:szCs w:val="24"/>
        </w:rPr>
        <w:t>A helyi területi védelem alatt álló területen a helyi egyedi védelem alatt nem álló építmény elbontható.</w:t>
      </w:r>
    </w:p>
    <w:p w14:paraId="645672D7" w14:textId="77777777" w:rsidR="004D1A8C" w:rsidRDefault="004D1A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38091F9" w14:textId="77777777" w:rsidR="005A4262" w:rsidRPr="00346509" w:rsidRDefault="005A4262" w:rsidP="00346509">
      <w:pPr>
        <w:spacing w:after="120" w:line="240" w:lineRule="auto"/>
        <w:ind w:firstLine="2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6CEA07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09">
        <w:rPr>
          <w:rFonts w:ascii="Times New Roman" w:hAnsi="Times New Roman" w:cs="Times New Roman"/>
          <w:b/>
          <w:i/>
          <w:sz w:val="24"/>
          <w:szCs w:val="24"/>
        </w:rPr>
        <w:t>III. FEJEZET</w:t>
      </w:r>
    </w:p>
    <w:p w14:paraId="2B5AEFF4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09">
        <w:rPr>
          <w:rFonts w:ascii="Times New Roman" w:hAnsi="Times New Roman" w:cs="Times New Roman"/>
          <w:b/>
          <w:i/>
          <w:sz w:val="24"/>
          <w:szCs w:val="24"/>
        </w:rPr>
        <w:t>A TELEPÜLÉSKÉPI SZEMPONTBÓL MEGHATÁROZÓ TERÜLETEK</w:t>
      </w:r>
    </w:p>
    <w:p w14:paraId="5AB41C36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AB22C7" w14:textId="77777777" w:rsidR="005A4262" w:rsidRPr="00346509" w:rsidRDefault="005A4262" w:rsidP="00346509">
      <w:pPr>
        <w:tabs>
          <w:tab w:val="left" w:pos="6430"/>
        </w:tabs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10. A településképi szempontból meghatározó területek meghatározása</w:t>
      </w:r>
    </w:p>
    <w:p w14:paraId="2261F9FF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3C06CFA" w14:textId="77777777" w:rsidR="006038A5" w:rsidRDefault="005A4262" w:rsidP="006038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6509">
        <w:rPr>
          <w:rFonts w:ascii="Times New Roman" w:eastAsia="Times New Roman" w:hAnsi="Times New Roman" w:cs="Times New Roman"/>
          <w:b/>
          <w:iCs/>
          <w:sz w:val="24"/>
          <w:szCs w:val="24"/>
        </w:rPr>
        <w:t>13. §</w:t>
      </w:r>
      <w:r w:rsidRPr="0034650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28217549" w14:textId="77777777" w:rsidR="005A4262" w:rsidRPr="006038A5" w:rsidRDefault="005A4262" w:rsidP="00164159">
      <w:pPr>
        <w:pStyle w:val="Listaszerbekezds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A5">
        <w:rPr>
          <w:rFonts w:ascii="Times New Roman" w:eastAsia="Times New Roman" w:hAnsi="Times New Roman" w:cs="Times New Roman"/>
          <w:sz w:val="24"/>
          <w:szCs w:val="24"/>
        </w:rPr>
        <w:t>A településképi szempontból meghatározó területeket a 2. melléklet tartalmazza táblázatban és rajzban.</w:t>
      </w:r>
    </w:p>
    <w:p w14:paraId="269D296B" w14:textId="77777777" w:rsidR="005B2CB7" w:rsidRPr="006038A5" w:rsidRDefault="00B34EC5" w:rsidP="00164159">
      <w:pPr>
        <w:pStyle w:val="Listaszerbekezds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A5">
        <w:rPr>
          <w:rFonts w:ascii="Times New Roman" w:eastAsia="Times New Roman" w:hAnsi="Times New Roman" w:cs="Times New Roman"/>
          <w:sz w:val="24"/>
          <w:szCs w:val="24"/>
        </w:rPr>
        <w:t xml:space="preserve">A helyi területi és településképi szempontból nem </w:t>
      </w:r>
      <w:r w:rsidR="009831F3" w:rsidRPr="006038A5">
        <w:rPr>
          <w:rFonts w:ascii="Times New Roman" w:eastAsia="Times New Roman" w:hAnsi="Times New Roman" w:cs="Times New Roman"/>
          <w:sz w:val="24"/>
          <w:szCs w:val="24"/>
        </w:rPr>
        <w:t>meghatározó területtel érintett</w:t>
      </w:r>
      <w:r w:rsidR="005A4262" w:rsidRPr="006038A5">
        <w:rPr>
          <w:rFonts w:ascii="Times New Roman" w:eastAsia="Times New Roman" w:hAnsi="Times New Roman" w:cs="Times New Roman"/>
          <w:sz w:val="24"/>
          <w:szCs w:val="24"/>
        </w:rPr>
        <w:t xml:space="preserve"> terület egyéb területnek tekinthető.</w:t>
      </w:r>
    </w:p>
    <w:p w14:paraId="764AB4AD" w14:textId="77777777" w:rsidR="004E17B7" w:rsidRDefault="004E17B7" w:rsidP="00346509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243A4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09">
        <w:rPr>
          <w:rFonts w:ascii="Times New Roman" w:hAnsi="Times New Roman" w:cs="Times New Roman"/>
          <w:b/>
          <w:i/>
          <w:sz w:val="24"/>
          <w:szCs w:val="24"/>
        </w:rPr>
        <w:t>IV. FEJEZET</w:t>
      </w:r>
    </w:p>
    <w:p w14:paraId="10E9A88C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09">
        <w:rPr>
          <w:rFonts w:ascii="Times New Roman" w:hAnsi="Times New Roman" w:cs="Times New Roman"/>
          <w:b/>
          <w:i/>
          <w:sz w:val="24"/>
          <w:szCs w:val="24"/>
        </w:rPr>
        <w:t>A TELEPÜLÉSKÉPI KÖVETELMÉNYEK</w:t>
      </w:r>
    </w:p>
    <w:p w14:paraId="6EF3BEA6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7E5E490" w14:textId="77777777" w:rsidR="005A4262" w:rsidRPr="00346509" w:rsidRDefault="005A4262" w:rsidP="00346509">
      <w:pPr>
        <w:pStyle w:val="Listaszerbekezds"/>
        <w:tabs>
          <w:tab w:val="left" w:pos="6430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11. Építmén</w:t>
      </w:r>
      <w:r w:rsidR="00B34EC5" w:rsidRPr="00346509">
        <w:rPr>
          <w:rFonts w:ascii="Times New Roman" w:hAnsi="Times New Roman" w:cs="Times New Roman"/>
          <w:b/>
          <w:sz w:val="24"/>
          <w:szCs w:val="24"/>
        </w:rPr>
        <w:t xml:space="preserve">yek anyaghasználatára vonatkozó </w:t>
      </w:r>
      <w:r w:rsidRPr="00346509">
        <w:rPr>
          <w:rFonts w:ascii="Times New Roman" w:hAnsi="Times New Roman" w:cs="Times New Roman"/>
          <w:b/>
          <w:sz w:val="24"/>
          <w:szCs w:val="24"/>
        </w:rPr>
        <w:t>követelmények</w:t>
      </w:r>
      <w:r w:rsidR="00B34EC5" w:rsidRPr="00346509">
        <w:rPr>
          <w:rFonts w:ascii="Times New Roman" w:hAnsi="Times New Roman" w:cs="Times New Roman"/>
          <w:b/>
          <w:sz w:val="24"/>
          <w:szCs w:val="24"/>
        </w:rPr>
        <w:t xml:space="preserve"> a településképi szempontból meghatározó és az egyéb területekre</w:t>
      </w:r>
    </w:p>
    <w:p w14:paraId="697E1E55" w14:textId="77777777" w:rsidR="005A4262" w:rsidRPr="00346509" w:rsidRDefault="005A4262" w:rsidP="00346509">
      <w:pPr>
        <w:tabs>
          <w:tab w:val="left" w:pos="643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EA1A9" w14:textId="77777777" w:rsidR="00E932E1" w:rsidRDefault="005A4262" w:rsidP="00346509">
      <w:pPr>
        <w:pStyle w:val="Listaszerbekezds"/>
        <w:tabs>
          <w:tab w:val="left" w:pos="6430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4650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14. § </w:t>
      </w:r>
    </w:p>
    <w:p w14:paraId="176C90C3" w14:textId="77777777" w:rsidR="005A4262" w:rsidRDefault="005A4262" w:rsidP="00164159">
      <w:pPr>
        <w:pStyle w:val="Listaszerbekezds"/>
        <w:numPr>
          <w:ilvl w:val="0"/>
          <w:numId w:val="23"/>
        </w:numPr>
        <w:tabs>
          <w:tab w:val="left" w:pos="643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 xml:space="preserve">A tetőzet anyaghasználatára vonatkozó követelmények a </w:t>
      </w:r>
      <w:r w:rsidRPr="00346509">
        <w:rPr>
          <w:rFonts w:ascii="Times New Roman" w:hAnsi="Times New Roman"/>
          <w:sz w:val="24"/>
          <w:szCs w:val="24"/>
        </w:rPr>
        <w:t xml:space="preserve">településképi szempontból </w:t>
      </w:r>
      <w:r w:rsidRPr="00346509">
        <w:rPr>
          <w:rFonts w:ascii="Times New Roman" w:hAnsi="Times New Roman" w:cs="Times New Roman"/>
          <w:sz w:val="24"/>
          <w:szCs w:val="24"/>
        </w:rPr>
        <w:t xml:space="preserve">meghatározó és az egyéb területeken a magastetős épületek tetőhéjalásnál </w:t>
      </w:r>
      <w:r w:rsidR="007A2C34">
        <w:rPr>
          <w:rFonts w:ascii="Times New Roman" w:hAnsi="Times New Roman"/>
          <w:sz w:val="24"/>
          <w:szCs w:val="24"/>
        </w:rPr>
        <w:t>az alábbiakban felsorolt anyagok használhatók:</w:t>
      </w:r>
      <w:r w:rsidR="007A2C34" w:rsidDel="007A2C34">
        <w:rPr>
          <w:rFonts w:ascii="Times New Roman" w:hAnsi="Times New Roman"/>
          <w:sz w:val="24"/>
          <w:szCs w:val="24"/>
        </w:rPr>
        <w:t xml:space="preserve"> </w:t>
      </w:r>
    </w:p>
    <w:p w14:paraId="3AFA3D71" w14:textId="77777777" w:rsidR="005A4262" w:rsidRPr="007A2C34" w:rsidRDefault="005A4262" w:rsidP="00164159">
      <w:pPr>
        <w:pStyle w:val="Listaszerbekezds"/>
        <w:numPr>
          <w:ilvl w:val="0"/>
          <w:numId w:val="24"/>
        </w:numPr>
        <w:tabs>
          <w:tab w:val="left" w:pos="64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C34">
        <w:rPr>
          <w:rFonts w:ascii="Times New Roman" w:eastAsia="Calibri" w:hAnsi="Times New Roman" w:cs="Times New Roman"/>
          <w:sz w:val="24"/>
          <w:szCs w:val="24"/>
        </w:rPr>
        <w:t>hagyományos cserép,</w:t>
      </w:r>
    </w:p>
    <w:p w14:paraId="2D13DF29" w14:textId="77777777" w:rsidR="005A4262" w:rsidRPr="00346509" w:rsidRDefault="005A4262" w:rsidP="00164159">
      <w:pPr>
        <w:pStyle w:val="R4szint"/>
        <w:numPr>
          <w:ilvl w:val="0"/>
          <w:numId w:val="24"/>
        </w:numPr>
        <w:tabs>
          <w:tab w:val="clear" w:pos="851"/>
          <w:tab w:val="left" w:pos="0"/>
        </w:tabs>
        <w:spacing w:before="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 xml:space="preserve">betoncserép, </w:t>
      </w:r>
    </w:p>
    <w:p w14:paraId="6E64E9D4" w14:textId="77777777" w:rsidR="005A4262" w:rsidRPr="00346509" w:rsidRDefault="005A4262" w:rsidP="00164159">
      <w:pPr>
        <w:pStyle w:val="R4szint"/>
        <w:numPr>
          <w:ilvl w:val="0"/>
          <w:numId w:val="24"/>
        </w:numPr>
        <w:tabs>
          <w:tab w:val="clear" w:pos="851"/>
          <w:tab w:val="left" w:pos="0"/>
          <w:tab w:val="left" w:pos="284"/>
        </w:tabs>
        <w:spacing w:before="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>bitumenes zsindely,</w:t>
      </w:r>
    </w:p>
    <w:p w14:paraId="306B643A" w14:textId="77777777" w:rsidR="005A4262" w:rsidRPr="00346509" w:rsidRDefault="005A4262" w:rsidP="00164159">
      <w:pPr>
        <w:pStyle w:val="R4szint"/>
        <w:numPr>
          <w:ilvl w:val="0"/>
          <w:numId w:val="24"/>
        </w:numPr>
        <w:tabs>
          <w:tab w:val="clear" w:pos="851"/>
          <w:tab w:val="left" w:pos="0"/>
        </w:tabs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>fémlemezfedés (horganyzott natúr, csak szürke, zöld, barna színekkel,)</w:t>
      </w:r>
    </w:p>
    <w:p w14:paraId="22F0C270" w14:textId="77777777" w:rsidR="005A4262" w:rsidRPr="00346509" w:rsidRDefault="005A4262" w:rsidP="00164159">
      <w:pPr>
        <w:pStyle w:val="R4szint"/>
        <w:numPr>
          <w:ilvl w:val="0"/>
          <w:numId w:val="24"/>
        </w:numPr>
        <w:tabs>
          <w:tab w:val="clear" w:pos="851"/>
          <w:tab w:val="left" w:pos="0"/>
          <w:tab w:val="left" w:pos="1775"/>
        </w:tabs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>zöldtető.</w:t>
      </w:r>
    </w:p>
    <w:p w14:paraId="09601377" w14:textId="77777777" w:rsidR="00862D1C" w:rsidRDefault="00862D1C" w:rsidP="00E932E1">
      <w:pPr>
        <w:pStyle w:val="R4szint"/>
        <w:numPr>
          <w:ilvl w:val="0"/>
          <w:numId w:val="0"/>
        </w:numPr>
        <w:tabs>
          <w:tab w:val="clear" w:pos="851"/>
          <w:tab w:val="left" w:pos="0"/>
          <w:tab w:val="left" w:pos="1775"/>
        </w:tabs>
        <w:spacing w:before="0"/>
        <w:ind w:firstLine="284"/>
        <w:rPr>
          <w:rFonts w:ascii="Times New Roman" w:hAnsi="Times New Roman"/>
          <w:sz w:val="24"/>
          <w:szCs w:val="24"/>
        </w:rPr>
      </w:pPr>
    </w:p>
    <w:p w14:paraId="45D7685D" w14:textId="77777777" w:rsidR="00B34EC5" w:rsidRDefault="00B34EC5" w:rsidP="00164159">
      <w:pPr>
        <w:pStyle w:val="Listaszerbekezds"/>
        <w:numPr>
          <w:ilvl w:val="0"/>
          <w:numId w:val="23"/>
        </w:numPr>
        <w:tabs>
          <w:tab w:val="left" w:pos="6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 xml:space="preserve">A tetőzet színhasználata során nem alkalmazható </w:t>
      </w:r>
      <w:r w:rsidR="004D1A8C">
        <w:rPr>
          <w:rFonts w:ascii="Times New Roman" w:hAnsi="Times New Roman"/>
          <w:sz w:val="24"/>
          <w:szCs w:val="24"/>
        </w:rPr>
        <w:t xml:space="preserve">egyszerre több színárnyalattal </w:t>
      </w:r>
      <w:r w:rsidR="004D1A8C" w:rsidRPr="00E932E1">
        <w:rPr>
          <w:rFonts w:ascii="Times New Roman" w:hAnsi="Times New Roman" w:cs="Times New Roman"/>
          <w:sz w:val="24"/>
          <w:szCs w:val="24"/>
        </w:rPr>
        <w:t>rendelkező</w:t>
      </w:r>
      <w:r w:rsidR="004D1A8C">
        <w:rPr>
          <w:rFonts w:ascii="Times New Roman" w:hAnsi="Times New Roman"/>
          <w:sz w:val="24"/>
          <w:szCs w:val="24"/>
        </w:rPr>
        <w:t xml:space="preserve"> tetőfedés, </w:t>
      </w:r>
      <w:r w:rsidRPr="00346509">
        <w:rPr>
          <w:rFonts w:ascii="Times New Roman" w:hAnsi="Times New Roman"/>
          <w:sz w:val="24"/>
          <w:szCs w:val="24"/>
        </w:rPr>
        <w:t xml:space="preserve">kék, </w:t>
      </w:r>
      <w:r w:rsidR="00846B0F" w:rsidRPr="00346509">
        <w:rPr>
          <w:rFonts w:ascii="Times New Roman" w:hAnsi="Times New Roman"/>
          <w:sz w:val="24"/>
          <w:szCs w:val="24"/>
        </w:rPr>
        <w:t>fekete</w:t>
      </w:r>
      <w:r w:rsidR="004D1A8C">
        <w:rPr>
          <w:rFonts w:ascii="Times New Roman" w:hAnsi="Times New Roman"/>
          <w:sz w:val="24"/>
          <w:szCs w:val="24"/>
        </w:rPr>
        <w:t xml:space="preserve"> és</w:t>
      </w:r>
      <w:r w:rsidRPr="00346509">
        <w:rPr>
          <w:rFonts w:ascii="Times New Roman" w:hAnsi="Times New Roman"/>
          <w:sz w:val="24"/>
          <w:szCs w:val="24"/>
        </w:rPr>
        <w:t xml:space="preserve"> rikító</w:t>
      </w:r>
      <w:r w:rsidR="004D1A8C">
        <w:rPr>
          <w:rFonts w:ascii="Times New Roman" w:hAnsi="Times New Roman"/>
          <w:sz w:val="24"/>
          <w:szCs w:val="24"/>
        </w:rPr>
        <w:t xml:space="preserve"> </w:t>
      </w:r>
      <w:r w:rsidRPr="00346509">
        <w:rPr>
          <w:rFonts w:ascii="Times New Roman" w:hAnsi="Times New Roman"/>
          <w:sz w:val="24"/>
          <w:szCs w:val="24"/>
        </w:rPr>
        <w:t>szín.</w:t>
      </w:r>
    </w:p>
    <w:p w14:paraId="73CB9119" w14:textId="77777777" w:rsidR="00E932E1" w:rsidRPr="00E932E1" w:rsidRDefault="00E932E1" w:rsidP="00E932E1">
      <w:pPr>
        <w:tabs>
          <w:tab w:val="left" w:pos="6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A59B3" w14:textId="77777777" w:rsidR="005A4262" w:rsidRPr="00346509" w:rsidRDefault="005A4262" w:rsidP="00164159">
      <w:pPr>
        <w:pStyle w:val="Listaszerbekezds"/>
        <w:numPr>
          <w:ilvl w:val="0"/>
          <w:numId w:val="23"/>
        </w:numPr>
        <w:tabs>
          <w:tab w:val="left" w:pos="643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 xml:space="preserve">A homlokzat anyaghasználatára vonatkozó </w:t>
      </w:r>
      <w:r w:rsidRPr="00346509">
        <w:rPr>
          <w:rFonts w:ascii="Times New Roman" w:hAnsi="Times New Roman" w:cs="Times New Roman"/>
          <w:sz w:val="24"/>
          <w:szCs w:val="24"/>
        </w:rPr>
        <w:t xml:space="preserve">követelmények a </w:t>
      </w:r>
      <w:r w:rsidRPr="00346509">
        <w:rPr>
          <w:rFonts w:ascii="Times New Roman" w:hAnsi="Times New Roman"/>
          <w:sz w:val="24"/>
          <w:szCs w:val="24"/>
        </w:rPr>
        <w:t xml:space="preserve">településképi szempontból </w:t>
      </w:r>
      <w:r w:rsidRPr="00346509">
        <w:rPr>
          <w:rFonts w:ascii="Times New Roman" w:hAnsi="Times New Roman" w:cs="Times New Roman"/>
          <w:sz w:val="24"/>
          <w:szCs w:val="24"/>
        </w:rPr>
        <w:t>meghatározó és az egyéb területeken</w:t>
      </w:r>
      <w:r w:rsidRPr="00346509">
        <w:rPr>
          <w:rFonts w:ascii="Times New Roman" w:hAnsi="Times New Roman"/>
          <w:sz w:val="24"/>
          <w:szCs w:val="24"/>
        </w:rPr>
        <w:t xml:space="preserve"> </w:t>
      </w:r>
    </w:p>
    <w:p w14:paraId="4DA01E57" w14:textId="77777777" w:rsidR="005A4262" w:rsidRPr="00346509" w:rsidRDefault="005A4262" w:rsidP="00164159">
      <w:pPr>
        <w:pStyle w:val="R4szint"/>
        <w:numPr>
          <w:ilvl w:val="0"/>
          <w:numId w:val="26"/>
        </w:numPr>
        <w:tabs>
          <w:tab w:val="clear" w:pos="851"/>
          <w:tab w:val="left" w:pos="0"/>
        </w:tabs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>a következőkben felsorolt szín</w:t>
      </w:r>
      <w:r w:rsidR="006B59FD">
        <w:rPr>
          <w:rFonts w:ascii="Times New Roman" w:hAnsi="Times New Roman"/>
          <w:sz w:val="24"/>
          <w:szCs w:val="24"/>
        </w:rPr>
        <w:t>ek alkalmazhatók:</w:t>
      </w:r>
    </w:p>
    <w:p w14:paraId="12B8C22E" w14:textId="77777777" w:rsidR="005A4262" w:rsidRPr="00346509" w:rsidRDefault="005A4262" w:rsidP="00E932E1">
      <w:pPr>
        <w:pStyle w:val="R4szint"/>
        <w:numPr>
          <w:ilvl w:val="0"/>
          <w:numId w:val="0"/>
        </w:numPr>
        <w:tabs>
          <w:tab w:val="clear" w:pos="851"/>
          <w:tab w:val="left" w:pos="0"/>
        </w:tabs>
        <w:spacing w:before="0" w:after="120"/>
        <w:ind w:left="360" w:firstLine="284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i/>
          <w:sz w:val="24"/>
          <w:szCs w:val="24"/>
        </w:rPr>
        <w:t xml:space="preserve">aa) </w:t>
      </w:r>
      <w:r w:rsidRPr="00346509">
        <w:rPr>
          <w:rFonts w:ascii="Times New Roman" w:hAnsi="Times New Roman"/>
          <w:sz w:val="24"/>
          <w:szCs w:val="24"/>
        </w:rPr>
        <w:t>a fehér</w:t>
      </w:r>
      <w:r w:rsidR="003A0E26" w:rsidRPr="00346509">
        <w:rPr>
          <w:rFonts w:ascii="Times New Roman" w:hAnsi="Times New Roman"/>
          <w:sz w:val="24"/>
          <w:szCs w:val="24"/>
        </w:rPr>
        <w:t>,</w:t>
      </w:r>
      <w:r w:rsidRPr="00346509">
        <w:rPr>
          <w:rFonts w:ascii="Times New Roman" w:hAnsi="Times New Roman"/>
          <w:sz w:val="24"/>
          <w:szCs w:val="24"/>
        </w:rPr>
        <w:t xml:space="preserve"> a tört-fehér szín</w:t>
      </w:r>
      <w:r w:rsidR="003A0E26" w:rsidRPr="00346509">
        <w:rPr>
          <w:rFonts w:ascii="Times New Roman" w:hAnsi="Times New Roman"/>
          <w:sz w:val="24"/>
          <w:szCs w:val="24"/>
        </w:rPr>
        <w:t xml:space="preserve">, a halvány </w:t>
      </w:r>
      <w:r w:rsidRPr="00346509">
        <w:rPr>
          <w:rFonts w:ascii="Times New Roman" w:hAnsi="Times New Roman"/>
          <w:sz w:val="24"/>
          <w:szCs w:val="24"/>
        </w:rPr>
        <w:t>és ezek árnyalata</w:t>
      </w:r>
      <w:r w:rsidR="003A0E26" w:rsidRPr="00346509">
        <w:rPr>
          <w:rFonts w:ascii="Times New Roman" w:hAnsi="Times New Roman"/>
          <w:sz w:val="24"/>
          <w:szCs w:val="24"/>
        </w:rPr>
        <w:t>i</w:t>
      </w:r>
      <w:r w:rsidRPr="00346509">
        <w:rPr>
          <w:rFonts w:ascii="Times New Roman" w:hAnsi="Times New Roman"/>
          <w:sz w:val="24"/>
          <w:szCs w:val="24"/>
        </w:rPr>
        <w:t xml:space="preserve">, </w:t>
      </w:r>
    </w:p>
    <w:p w14:paraId="54FE18A1" w14:textId="77777777" w:rsidR="005B2CB7" w:rsidRPr="00346509" w:rsidRDefault="005A4262" w:rsidP="00E932E1">
      <w:pPr>
        <w:pStyle w:val="R4szint"/>
        <w:numPr>
          <w:ilvl w:val="0"/>
          <w:numId w:val="0"/>
        </w:numPr>
        <w:tabs>
          <w:tab w:val="clear" w:pos="851"/>
          <w:tab w:val="left" w:pos="0"/>
        </w:tabs>
        <w:spacing w:before="0" w:after="120"/>
        <w:ind w:left="360" w:firstLine="284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i/>
          <w:sz w:val="24"/>
          <w:szCs w:val="24"/>
        </w:rPr>
        <w:t>ab)</w:t>
      </w:r>
      <w:r w:rsidRPr="00346509">
        <w:rPr>
          <w:rFonts w:ascii="Times New Roman" w:hAnsi="Times New Roman"/>
          <w:sz w:val="24"/>
          <w:szCs w:val="24"/>
        </w:rPr>
        <w:t xml:space="preserve"> a földszínek</w:t>
      </w:r>
      <w:r w:rsidR="005B2CB7" w:rsidRPr="00346509">
        <w:rPr>
          <w:rFonts w:ascii="Times New Roman" w:hAnsi="Times New Roman"/>
          <w:sz w:val="24"/>
          <w:szCs w:val="24"/>
        </w:rPr>
        <w:t>, pasztellszínek,</w:t>
      </w:r>
    </w:p>
    <w:p w14:paraId="3303C1FD" w14:textId="77777777" w:rsidR="005A4262" w:rsidRPr="00E932E1" w:rsidRDefault="005A4262" w:rsidP="00164159">
      <w:pPr>
        <w:pStyle w:val="R4szint"/>
        <w:numPr>
          <w:ilvl w:val="0"/>
          <w:numId w:val="26"/>
        </w:numPr>
        <w:tabs>
          <w:tab w:val="clear" w:pos="851"/>
          <w:tab w:val="left" w:pos="0"/>
        </w:tabs>
        <w:spacing w:before="0" w:after="120"/>
        <w:rPr>
          <w:rFonts w:ascii="Times New Roman" w:hAnsi="Times New Roman"/>
          <w:sz w:val="24"/>
          <w:szCs w:val="24"/>
        </w:rPr>
      </w:pPr>
      <w:r w:rsidRPr="00E932E1">
        <w:rPr>
          <w:rFonts w:ascii="Times New Roman" w:hAnsi="Times New Roman"/>
          <w:sz w:val="24"/>
          <w:szCs w:val="24"/>
        </w:rPr>
        <w:t>nem alkalmazható</w:t>
      </w:r>
    </w:p>
    <w:p w14:paraId="3235D729" w14:textId="77777777" w:rsidR="005A4262" w:rsidRPr="00346509" w:rsidRDefault="005A4262" w:rsidP="00E932E1">
      <w:pPr>
        <w:pStyle w:val="R4szint"/>
        <w:numPr>
          <w:ilvl w:val="0"/>
          <w:numId w:val="0"/>
        </w:numPr>
        <w:tabs>
          <w:tab w:val="clear" w:pos="851"/>
          <w:tab w:val="left" w:pos="0"/>
        </w:tabs>
        <w:spacing w:before="0" w:after="120"/>
        <w:ind w:left="360" w:firstLine="284"/>
        <w:rPr>
          <w:rFonts w:ascii="Times New Roman" w:hAnsi="Times New Roman"/>
          <w:i/>
          <w:sz w:val="24"/>
          <w:szCs w:val="24"/>
        </w:rPr>
      </w:pPr>
      <w:r w:rsidRPr="00346509">
        <w:rPr>
          <w:rFonts w:ascii="Times New Roman" w:hAnsi="Times New Roman"/>
          <w:i/>
          <w:sz w:val="24"/>
          <w:szCs w:val="24"/>
        </w:rPr>
        <w:t xml:space="preserve">ba) </w:t>
      </w:r>
      <w:r w:rsidRPr="00346509">
        <w:rPr>
          <w:rFonts w:ascii="Times New Roman" w:hAnsi="Times New Roman"/>
          <w:sz w:val="24"/>
          <w:szCs w:val="24"/>
        </w:rPr>
        <w:t>a fekete,</w:t>
      </w:r>
      <w:r w:rsidRPr="00346509">
        <w:rPr>
          <w:rFonts w:ascii="Times New Roman" w:hAnsi="Times New Roman"/>
          <w:i/>
          <w:sz w:val="24"/>
          <w:szCs w:val="24"/>
        </w:rPr>
        <w:t xml:space="preserve"> </w:t>
      </w:r>
    </w:p>
    <w:p w14:paraId="568C07F9" w14:textId="77777777" w:rsidR="005A4262" w:rsidRPr="00346509" w:rsidRDefault="005A4262" w:rsidP="00E932E1">
      <w:pPr>
        <w:pStyle w:val="R4szint"/>
        <w:numPr>
          <w:ilvl w:val="0"/>
          <w:numId w:val="0"/>
        </w:numPr>
        <w:tabs>
          <w:tab w:val="clear" w:pos="851"/>
          <w:tab w:val="left" w:pos="0"/>
        </w:tabs>
        <w:spacing w:before="0" w:after="120"/>
        <w:ind w:left="360" w:firstLine="284"/>
        <w:rPr>
          <w:rFonts w:ascii="Times New Roman" w:hAnsi="Times New Roman"/>
          <w:i/>
          <w:sz w:val="24"/>
          <w:szCs w:val="24"/>
        </w:rPr>
      </w:pPr>
      <w:r w:rsidRPr="00346509">
        <w:rPr>
          <w:rFonts w:ascii="Times New Roman" w:hAnsi="Times New Roman"/>
          <w:i/>
          <w:sz w:val="24"/>
          <w:szCs w:val="24"/>
        </w:rPr>
        <w:t xml:space="preserve">bb) </w:t>
      </w:r>
      <w:r w:rsidRPr="00346509">
        <w:rPr>
          <w:rFonts w:ascii="Times New Roman" w:hAnsi="Times New Roman"/>
          <w:sz w:val="24"/>
          <w:szCs w:val="24"/>
        </w:rPr>
        <w:t>a rikító</w:t>
      </w:r>
    </w:p>
    <w:p w14:paraId="551AD19E" w14:textId="77777777" w:rsidR="005A4262" w:rsidRPr="00346509" w:rsidRDefault="005A4262" w:rsidP="00E932E1">
      <w:pPr>
        <w:pStyle w:val="R4szint"/>
        <w:numPr>
          <w:ilvl w:val="0"/>
          <w:numId w:val="0"/>
        </w:numPr>
        <w:tabs>
          <w:tab w:val="clear" w:pos="851"/>
          <w:tab w:val="left" w:pos="0"/>
        </w:tabs>
        <w:spacing w:before="0" w:after="120"/>
        <w:ind w:left="360" w:firstLine="284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i/>
          <w:sz w:val="24"/>
          <w:szCs w:val="24"/>
        </w:rPr>
        <w:t>b</w:t>
      </w:r>
      <w:r w:rsidR="006617CB" w:rsidRPr="00346509">
        <w:rPr>
          <w:rFonts w:ascii="Times New Roman" w:hAnsi="Times New Roman"/>
          <w:i/>
          <w:sz w:val="24"/>
          <w:szCs w:val="24"/>
        </w:rPr>
        <w:t>c</w:t>
      </w:r>
      <w:r w:rsidRPr="00346509">
        <w:rPr>
          <w:rFonts w:ascii="Times New Roman" w:hAnsi="Times New Roman"/>
          <w:i/>
          <w:sz w:val="24"/>
          <w:szCs w:val="24"/>
        </w:rPr>
        <w:t>)</w:t>
      </w:r>
      <w:r w:rsidRPr="00346509">
        <w:rPr>
          <w:rFonts w:ascii="Times New Roman" w:hAnsi="Times New Roman"/>
          <w:sz w:val="24"/>
          <w:szCs w:val="24"/>
        </w:rPr>
        <w:t xml:space="preserve"> a kék, a lila,</w:t>
      </w:r>
      <w:r w:rsidR="00903E63">
        <w:rPr>
          <w:rFonts w:ascii="Times New Roman" w:hAnsi="Times New Roman"/>
          <w:sz w:val="24"/>
          <w:szCs w:val="24"/>
        </w:rPr>
        <w:t xml:space="preserve"> </w:t>
      </w:r>
      <w:r w:rsidRPr="00346509">
        <w:rPr>
          <w:rFonts w:ascii="Times New Roman" w:hAnsi="Times New Roman"/>
          <w:sz w:val="24"/>
          <w:szCs w:val="24"/>
        </w:rPr>
        <w:t>a</w:t>
      </w:r>
      <w:r w:rsidR="00903E63">
        <w:rPr>
          <w:rFonts w:ascii="Times New Roman" w:hAnsi="Times New Roman"/>
          <w:sz w:val="24"/>
          <w:szCs w:val="24"/>
        </w:rPr>
        <w:t>z élénk</w:t>
      </w:r>
      <w:r w:rsidRPr="00346509">
        <w:rPr>
          <w:rFonts w:ascii="Times New Roman" w:hAnsi="Times New Roman"/>
          <w:sz w:val="24"/>
          <w:szCs w:val="24"/>
        </w:rPr>
        <w:t xml:space="preserve"> piros</w:t>
      </w:r>
      <w:r w:rsidR="00903E63">
        <w:rPr>
          <w:rFonts w:ascii="Times New Roman" w:hAnsi="Times New Roman"/>
          <w:sz w:val="24"/>
          <w:szCs w:val="24"/>
        </w:rPr>
        <w:t xml:space="preserve"> és árnyalatai</w:t>
      </w:r>
    </w:p>
    <w:p w14:paraId="00E88566" w14:textId="77777777" w:rsidR="005A4262" w:rsidRPr="00346509" w:rsidRDefault="005A4262" w:rsidP="00E932E1">
      <w:pPr>
        <w:pStyle w:val="R4szint"/>
        <w:numPr>
          <w:ilvl w:val="0"/>
          <w:numId w:val="0"/>
        </w:numPr>
        <w:tabs>
          <w:tab w:val="clear" w:pos="851"/>
          <w:tab w:val="left" w:pos="0"/>
        </w:tabs>
        <w:spacing w:before="0" w:after="120"/>
        <w:ind w:left="284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>és ezen színek hatását keltő színek.</w:t>
      </w:r>
    </w:p>
    <w:p w14:paraId="73525C37" w14:textId="77777777" w:rsidR="005A4262" w:rsidRPr="00346509" w:rsidRDefault="005A4262" w:rsidP="00164159">
      <w:pPr>
        <w:pStyle w:val="Listaszerbekezds"/>
        <w:numPr>
          <w:ilvl w:val="0"/>
          <w:numId w:val="23"/>
        </w:numPr>
        <w:tabs>
          <w:tab w:val="left" w:pos="6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>A homlokzat részleges felújítása során eltérő vakolatszínezés nem alkalmazható.</w:t>
      </w:r>
    </w:p>
    <w:p w14:paraId="39A892BB" w14:textId="77777777" w:rsidR="00E932E1" w:rsidRPr="00E932E1" w:rsidRDefault="00E932E1" w:rsidP="00E932E1">
      <w:pPr>
        <w:tabs>
          <w:tab w:val="left" w:pos="6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1F2C4" w14:textId="77777777" w:rsidR="00B112A8" w:rsidRPr="00346509" w:rsidRDefault="00B112A8" w:rsidP="00164159">
      <w:pPr>
        <w:pStyle w:val="Listaszerbekezds"/>
        <w:numPr>
          <w:ilvl w:val="0"/>
          <w:numId w:val="23"/>
        </w:numPr>
        <w:tabs>
          <w:tab w:val="left" w:pos="643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>Természeti területen épületeket, építményeket, nyomvonalas létesítményeket és berendezéseket, azok elhelyezését, méretét, formáját és funkcióját, a természeti értékek megóvása mellett a táj jellegéhez is igazodva kell kialakítani, a településképi arculati kézikönyvben foglalt iránymutatások figyelembevételével.</w:t>
      </w:r>
    </w:p>
    <w:p w14:paraId="329B1315" w14:textId="77777777" w:rsidR="004D1A8C" w:rsidRDefault="004D1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237EA38" w14:textId="77777777" w:rsidR="00B34EC5" w:rsidRPr="00346509" w:rsidRDefault="00B34EC5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114CD" w14:textId="77777777" w:rsidR="005A4262" w:rsidRDefault="005A4262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1</w:t>
      </w:r>
      <w:r w:rsidR="006617CB" w:rsidRPr="00346509">
        <w:rPr>
          <w:rFonts w:ascii="Times New Roman" w:hAnsi="Times New Roman" w:cs="Times New Roman"/>
          <w:b/>
          <w:sz w:val="24"/>
          <w:szCs w:val="24"/>
        </w:rPr>
        <w:t>2</w:t>
      </w:r>
      <w:r w:rsidRPr="00346509">
        <w:rPr>
          <w:rFonts w:ascii="Times New Roman" w:hAnsi="Times New Roman" w:cs="Times New Roman"/>
          <w:b/>
          <w:sz w:val="24"/>
          <w:szCs w:val="24"/>
        </w:rPr>
        <w:t>. A településképi szempontból meghatározó területekre vonatkozó egyedi építészeti követelmények</w:t>
      </w:r>
    </w:p>
    <w:p w14:paraId="2E27C7A1" w14:textId="77777777" w:rsidR="00903E63" w:rsidRPr="00346509" w:rsidRDefault="00903E63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23D16" w14:textId="77777777" w:rsidR="00A10BCB" w:rsidRDefault="005A4262" w:rsidP="00A10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4650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15. § </w:t>
      </w:r>
    </w:p>
    <w:p w14:paraId="078E476B" w14:textId="77777777" w:rsidR="00B34EC5" w:rsidRPr="00346509" w:rsidRDefault="006D7C7A" w:rsidP="003465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 xml:space="preserve">Lapostető </w:t>
      </w:r>
      <w:r w:rsidR="00B34EC5" w:rsidRPr="00346509">
        <w:rPr>
          <w:rFonts w:ascii="Times New Roman" w:eastAsia="Times New Roman" w:hAnsi="Times New Roman" w:cs="Times New Roman"/>
          <w:sz w:val="24"/>
          <w:szCs w:val="24"/>
        </w:rPr>
        <w:t>kizárólag az intézményi</w:t>
      </w:r>
      <w:r w:rsidR="00D33588" w:rsidRPr="00346509">
        <w:rPr>
          <w:rFonts w:ascii="Times New Roman" w:eastAsia="Times New Roman" w:hAnsi="Times New Roman" w:cs="Times New Roman"/>
          <w:sz w:val="24"/>
          <w:szCs w:val="24"/>
        </w:rPr>
        <w:t xml:space="preserve">, kereskedelmi, ipari és egyéb </w:t>
      </w:r>
      <w:r w:rsidR="00B34EC5" w:rsidRPr="00346509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346509">
        <w:rPr>
          <w:rFonts w:ascii="Times New Roman" w:eastAsia="Times New Roman" w:hAnsi="Times New Roman" w:cs="Times New Roman"/>
          <w:sz w:val="24"/>
          <w:szCs w:val="24"/>
        </w:rPr>
        <w:t>zdásági rendeltetésű épületeken létesíthető.</w:t>
      </w:r>
    </w:p>
    <w:p w14:paraId="78567FDA" w14:textId="77777777" w:rsidR="005A4262" w:rsidRPr="00346509" w:rsidRDefault="005A4262" w:rsidP="00346509">
      <w:pPr>
        <w:pStyle w:val="Listaszerbekezds"/>
        <w:tabs>
          <w:tab w:val="left" w:pos="0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3BFF0" w14:textId="77777777" w:rsidR="00903E63" w:rsidRDefault="005A4262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90487976"/>
      <w:r w:rsidRPr="00346509">
        <w:rPr>
          <w:rFonts w:ascii="Times New Roman" w:hAnsi="Times New Roman" w:cs="Times New Roman"/>
          <w:b/>
          <w:sz w:val="24"/>
          <w:szCs w:val="24"/>
        </w:rPr>
        <w:t>1</w:t>
      </w:r>
      <w:r w:rsidR="006617CB" w:rsidRPr="00346509">
        <w:rPr>
          <w:rFonts w:ascii="Times New Roman" w:hAnsi="Times New Roman" w:cs="Times New Roman"/>
          <w:b/>
          <w:sz w:val="24"/>
          <w:szCs w:val="24"/>
        </w:rPr>
        <w:t>3</w:t>
      </w:r>
      <w:r w:rsidRPr="00346509">
        <w:rPr>
          <w:rFonts w:ascii="Times New Roman" w:hAnsi="Times New Roman" w:cs="Times New Roman"/>
          <w:b/>
          <w:sz w:val="24"/>
          <w:szCs w:val="24"/>
        </w:rPr>
        <w:t>.</w:t>
      </w:r>
      <w:r w:rsidR="005B2CB7" w:rsidRPr="00346509">
        <w:rPr>
          <w:rFonts w:ascii="Times New Roman" w:hAnsi="Times New Roman" w:cs="Times New Roman"/>
          <w:b/>
          <w:sz w:val="24"/>
          <w:szCs w:val="24"/>
        </w:rPr>
        <w:t xml:space="preserve"> Sajátos építmények elhelyezésére</w:t>
      </w:r>
      <w:r w:rsidR="003A0E26" w:rsidRPr="00346509">
        <w:rPr>
          <w:rFonts w:ascii="Times New Roman" w:hAnsi="Times New Roman" w:cs="Times New Roman"/>
          <w:b/>
          <w:sz w:val="24"/>
          <w:szCs w:val="24"/>
        </w:rPr>
        <w:t>,</w:t>
      </w:r>
      <w:r w:rsidR="005B2CB7" w:rsidRPr="00346509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346509">
        <w:rPr>
          <w:rFonts w:ascii="Times New Roman" w:hAnsi="Times New Roman" w:cs="Times New Roman"/>
          <w:b/>
          <w:sz w:val="24"/>
          <w:szCs w:val="24"/>
        </w:rPr>
        <w:t xml:space="preserve">gyéb </w:t>
      </w:r>
      <w:r w:rsidR="00FD3653" w:rsidRPr="00346509">
        <w:rPr>
          <w:rFonts w:ascii="Times New Roman" w:hAnsi="Times New Roman" w:cs="Times New Roman"/>
          <w:b/>
          <w:sz w:val="24"/>
          <w:szCs w:val="24"/>
        </w:rPr>
        <w:t xml:space="preserve">műszaki </w:t>
      </w:r>
      <w:r w:rsidRPr="00346509">
        <w:rPr>
          <w:rFonts w:ascii="Times New Roman" w:hAnsi="Times New Roman" w:cs="Times New Roman"/>
          <w:b/>
          <w:sz w:val="24"/>
          <w:szCs w:val="24"/>
        </w:rPr>
        <w:t>berendezések</w:t>
      </w:r>
      <w:bookmarkEnd w:id="1"/>
      <w:r w:rsidR="003A0E26" w:rsidRPr="00346509">
        <w:rPr>
          <w:rFonts w:ascii="Times New Roman" w:hAnsi="Times New Roman" w:cs="Times New Roman"/>
          <w:b/>
          <w:sz w:val="24"/>
          <w:szCs w:val="24"/>
        </w:rPr>
        <w:t xml:space="preserve"> és kerítések</w:t>
      </w:r>
      <w:r w:rsidRPr="00346509">
        <w:rPr>
          <w:rFonts w:ascii="Times New Roman" w:hAnsi="Times New Roman" w:cs="Times New Roman"/>
          <w:b/>
          <w:sz w:val="24"/>
          <w:szCs w:val="24"/>
        </w:rPr>
        <w:t>kel kapcsolatos követelmények</w:t>
      </w:r>
    </w:p>
    <w:p w14:paraId="589729D6" w14:textId="77777777" w:rsidR="005A4262" w:rsidRPr="00346509" w:rsidRDefault="005A4262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90487977"/>
      <w:bookmarkEnd w:id="2"/>
    </w:p>
    <w:p w14:paraId="3A2CD3CE" w14:textId="77777777" w:rsidR="00E932E1" w:rsidRDefault="00B34EC5" w:rsidP="00E932E1">
      <w:pPr>
        <w:pStyle w:val="R2szint"/>
        <w:numPr>
          <w:ilvl w:val="0"/>
          <w:numId w:val="0"/>
        </w:numPr>
        <w:spacing w:before="0"/>
        <w:rPr>
          <w:rFonts w:ascii="Times New Roman" w:eastAsia="Times New Roman" w:hAnsi="Times New Roman"/>
          <w:b/>
          <w:iCs/>
          <w:sz w:val="24"/>
          <w:szCs w:val="24"/>
        </w:rPr>
      </w:pPr>
      <w:r w:rsidRPr="00346509">
        <w:rPr>
          <w:rFonts w:ascii="Times New Roman" w:eastAsia="Times New Roman" w:hAnsi="Times New Roman"/>
          <w:b/>
          <w:iCs/>
          <w:sz w:val="24"/>
          <w:szCs w:val="24"/>
        </w:rPr>
        <w:t>16</w:t>
      </w:r>
      <w:r w:rsidR="005A4262" w:rsidRPr="00346509">
        <w:rPr>
          <w:rFonts w:ascii="Times New Roman" w:eastAsia="Times New Roman" w:hAnsi="Times New Roman"/>
          <w:b/>
          <w:iCs/>
          <w:sz w:val="24"/>
          <w:szCs w:val="24"/>
        </w:rPr>
        <w:t xml:space="preserve">. § </w:t>
      </w:r>
    </w:p>
    <w:p w14:paraId="64C6503D" w14:textId="77777777" w:rsidR="005B2CB7" w:rsidRPr="00E932E1" w:rsidRDefault="005B2CB7" w:rsidP="00164159">
      <w:pPr>
        <w:pStyle w:val="R2szint"/>
        <w:numPr>
          <w:ilvl w:val="0"/>
          <w:numId w:val="25"/>
        </w:numPr>
        <w:spacing w:before="0" w:after="120"/>
        <w:rPr>
          <w:rFonts w:ascii="Times New Roman" w:eastAsiaTheme="minorEastAsia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 xml:space="preserve">A település igazgatási területén antenna és egyéb gépészeti berendezés elhelyezése az </w:t>
      </w:r>
      <w:r w:rsidRPr="00E932E1">
        <w:rPr>
          <w:rFonts w:ascii="Times New Roman" w:eastAsiaTheme="minorEastAsia" w:hAnsi="Times New Roman"/>
          <w:sz w:val="24"/>
          <w:szCs w:val="24"/>
        </w:rPr>
        <w:t>utcai homlokzaton tilos. Antenna nem helyezhető el:</w:t>
      </w:r>
    </w:p>
    <w:p w14:paraId="27011C2A" w14:textId="77777777" w:rsidR="005B2CB7" w:rsidRPr="00346509" w:rsidRDefault="005B2CB7" w:rsidP="00164159">
      <w:pPr>
        <w:pStyle w:val="R4szint"/>
        <w:numPr>
          <w:ilvl w:val="0"/>
          <w:numId w:val="27"/>
        </w:numPr>
        <w:tabs>
          <w:tab w:val="clear" w:pos="851"/>
          <w:tab w:val="left" w:pos="0"/>
        </w:tabs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 xml:space="preserve">műemléki épületen és a hozzá tartozó telek területén, </w:t>
      </w:r>
    </w:p>
    <w:p w14:paraId="70A22F3A" w14:textId="77777777" w:rsidR="005B2CB7" w:rsidRPr="00346509" w:rsidRDefault="005B2CB7" w:rsidP="00164159">
      <w:pPr>
        <w:pStyle w:val="R4szint"/>
        <w:numPr>
          <w:ilvl w:val="0"/>
          <w:numId w:val="27"/>
        </w:numPr>
        <w:tabs>
          <w:tab w:val="clear" w:pos="851"/>
          <w:tab w:val="left" w:pos="0"/>
        </w:tabs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 xml:space="preserve">műemléki környezet területén, </w:t>
      </w:r>
    </w:p>
    <w:p w14:paraId="18FAB836" w14:textId="77777777" w:rsidR="005B2CB7" w:rsidRPr="00346509" w:rsidRDefault="005B2CB7" w:rsidP="00164159">
      <w:pPr>
        <w:pStyle w:val="R4szint"/>
        <w:numPr>
          <w:ilvl w:val="0"/>
          <w:numId w:val="27"/>
        </w:numPr>
        <w:tabs>
          <w:tab w:val="clear" w:pos="851"/>
          <w:tab w:val="left" w:pos="0"/>
        </w:tabs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 xml:space="preserve">helyi értékvédelmi területen, </w:t>
      </w:r>
    </w:p>
    <w:p w14:paraId="6579B812" w14:textId="77777777" w:rsidR="005B2CB7" w:rsidRPr="00346509" w:rsidRDefault="005B2CB7" w:rsidP="00164159">
      <w:pPr>
        <w:pStyle w:val="R4szint"/>
        <w:numPr>
          <w:ilvl w:val="0"/>
          <w:numId w:val="27"/>
        </w:numPr>
        <w:tabs>
          <w:tab w:val="clear" w:pos="851"/>
          <w:tab w:val="left" w:pos="0"/>
        </w:tabs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 xml:space="preserve">helyi védelem alatt álló épületen, építményen. </w:t>
      </w:r>
    </w:p>
    <w:p w14:paraId="09977D2F" w14:textId="77777777" w:rsidR="005B2CB7" w:rsidRDefault="005B2CB7" w:rsidP="00164159">
      <w:pPr>
        <w:pStyle w:val="Listaszerbekezds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eastAsia="Calibri" w:hAnsi="Times New Roman" w:cs="Times New Roman"/>
          <w:sz w:val="24"/>
          <w:szCs w:val="24"/>
        </w:rPr>
        <w:t>Egyéb területeken antenna az épület legmagasabb pontjától számított 3 méteres</w:t>
      </w:r>
      <w:r w:rsidRPr="00783208">
        <w:rPr>
          <w:rFonts w:ascii="Times New Roman" w:hAnsi="Times New Roman" w:cs="Times New Roman"/>
          <w:sz w:val="24"/>
          <w:szCs w:val="24"/>
        </w:rPr>
        <w:t xml:space="preserve"> magasságig helyezhető el.</w:t>
      </w:r>
    </w:p>
    <w:p w14:paraId="13AA241B" w14:textId="77777777" w:rsidR="00783208" w:rsidRPr="00783208" w:rsidRDefault="00783208" w:rsidP="007832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137E3D9" w14:textId="77777777" w:rsidR="005B2CB7" w:rsidRPr="00783208" w:rsidRDefault="005B2CB7" w:rsidP="00164159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Antennatorony nem helyezhető el</w:t>
      </w:r>
    </w:p>
    <w:p w14:paraId="582CAC9C" w14:textId="77777777" w:rsidR="005B2CB7" w:rsidRPr="00346509" w:rsidRDefault="005B2CB7" w:rsidP="00164159">
      <w:pPr>
        <w:pStyle w:val="R4szint"/>
        <w:numPr>
          <w:ilvl w:val="0"/>
          <w:numId w:val="28"/>
        </w:numPr>
        <w:tabs>
          <w:tab w:val="clear" w:pos="851"/>
          <w:tab w:val="left" w:pos="0"/>
        </w:tabs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 xml:space="preserve">az állandó emberi tartózkodásra szolgáló épülettől 100 m-en belül, </w:t>
      </w:r>
    </w:p>
    <w:p w14:paraId="44E6C007" w14:textId="77777777" w:rsidR="005B2CB7" w:rsidRPr="00346509" w:rsidRDefault="005B2CB7" w:rsidP="00164159">
      <w:pPr>
        <w:pStyle w:val="R4szint"/>
        <w:numPr>
          <w:ilvl w:val="0"/>
          <w:numId w:val="28"/>
        </w:numPr>
        <w:tabs>
          <w:tab w:val="clear" w:pos="851"/>
          <w:tab w:val="left" w:pos="0"/>
        </w:tabs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 xml:space="preserve">helyi természeti érték, helyi tájérték 100 méteres környezetében, valamint </w:t>
      </w:r>
    </w:p>
    <w:p w14:paraId="6361AC4D" w14:textId="77777777" w:rsidR="005B2CB7" w:rsidRPr="00346509" w:rsidRDefault="005B2CB7" w:rsidP="00164159">
      <w:pPr>
        <w:pStyle w:val="R4szint"/>
        <w:numPr>
          <w:ilvl w:val="0"/>
          <w:numId w:val="28"/>
        </w:numPr>
        <w:tabs>
          <w:tab w:val="clear" w:pos="851"/>
          <w:tab w:val="left" w:pos="0"/>
        </w:tabs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 xml:space="preserve">természeti területen, „ex lege” (a természetvédelemi törvény értelmében) védett területen és országos védettségű területen és 100 méteres környezetében. </w:t>
      </w:r>
    </w:p>
    <w:p w14:paraId="351BE50F" w14:textId="77777777" w:rsidR="00FD3653" w:rsidRPr="00783208" w:rsidRDefault="00346509" w:rsidP="00164159">
      <w:pPr>
        <w:pStyle w:val="Listaszerbekezds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ind w:left="454" w:right="23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Gáznyomás-szabályozó</w:t>
      </w:r>
      <w:r w:rsidR="00FD3653" w:rsidRPr="00783208">
        <w:rPr>
          <w:rFonts w:ascii="Times New Roman" w:hAnsi="Times New Roman" w:cs="Times New Roman"/>
          <w:sz w:val="24"/>
          <w:szCs w:val="24"/>
        </w:rPr>
        <w:t xml:space="preserve"> az épületek utc</w:t>
      </w:r>
      <w:r w:rsidRPr="00783208">
        <w:rPr>
          <w:rFonts w:ascii="Times New Roman" w:hAnsi="Times New Roman" w:cs="Times New Roman"/>
          <w:sz w:val="24"/>
          <w:szCs w:val="24"/>
        </w:rPr>
        <w:t>ai homlokzatára nem helyezhető</w:t>
      </w:r>
      <w:r w:rsidR="00FD3653" w:rsidRPr="00783208">
        <w:rPr>
          <w:rFonts w:ascii="Times New Roman" w:hAnsi="Times New Roman" w:cs="Times New Roman"/>
          <w:sz w:val="24"/>
          <w:szCs w:val="24"/>
        </w:rPr>
        <w:t xml:space="preserve"> el. A berendezés a telkek előkertjében, udvarán, vagy az épület alárendeltebb </w:t>
      </w:r>
      <w:r w:rsidRPr="00783208">
        <w:rPr>
          <w:rFonts w:ascii="Times New Roman" w:hAnsi="Times New Roman" w:cs="Times New Roman"/>
          <w:sz w:val="24"/>
          <w:szCs w:val="24"/>
        </w:rPr>
        <w:t>homlokzatára szerelhető</w:t>
      </w:r>
      <w:r w:rsidR="00FD3653" w:rsidRPr="00783208">
        <w:rPr>
          <w:rFonts w:ascii="Times New Roman" w:hAnsi="Times New Roman" w:cs="Times New Roman"/>
          <w:sz w:val="24"/>
          <w:szCs w:val="24"/>
        </w:rPr>
        <w:t>.</w:t>
      </w:r>
    </w:p>
    <w:p w14:paraId="0A2F372F" w14:textId="77777777" w:rsidR="00FD3653" w:rsidRPr="00783208" w:rsidRDefault="00FD3653" w:rsidP="00164159">
      <w:pPr>
        <w:pStyle w:val="Listaszerbekezds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ind w:left="454" w:right="23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A településen új villamosenergia (közép- és kisfeszültségű, közvilágítási) hálózatokat illetve a meglévő hálózat rekonstrukcióját kizárólag térszín alatt földkábelbe fektetve lehet megvalósítani.</w:t>
      </w:r>
    </w:p>
    <w:p w14:paraId="5064CB88" w14:textId="77777777" w:rsidR="00FD3653" w:rsidRPr="00783208" w:rsidRDefault="00FD3653" w:rsidP="00164159">
      <w:pPr>
        <w:pStyle w:val="Listaszerbekezds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ind w:left="454" w:right="23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A településen törekedni kell a légvezetékes kábelhálózatok egy tartószerkezeten történő elhelyezésére.</w:t>
      </w:r>
    </w:p>
    <w:p w14:paraId="45E108DB" w14:textId="77777777" w:rsidR="00FD3653" w:rsidRPr="00783208" w:rsidRDefault="00FD3653" w:rsidP="00164159">
      <w:pPr>
        <w:pStyle w:val="Listaszerbekezds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ind w:left="454" w:right="23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A település közigazgatási területén új távközlési hálózatot létesíteni illetve meglévő hálózat rekonstrukcióját megvalósítani vagy föld alatti (földkábel, alépítmény), vagy más légkábeles - kisfeszültségű és közvilágítási, kábel TV-hálózatokkal egy tartószerkezeten történő elhelyezéssel szabad.</w:t>
      </w:r>
    </w:p>
    <w:p w14:paraId="651D9B57" w14:textId="77777777" w:rsidR="00FD3653" w:rsidRPr="00783208" w:rsidRDefault="00FD3653" w:rsidP="00164159">
      <w:pPr>
        <w:pStyle w:val="Listaszerbekezds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ind w:left="454" w:right="23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Hírközlési antennák a fő rálátási irányokban nem károsíthatják a településképet</w:t>
      </w:r>
      <w:r w:rsidR="00BD5EEC" w:rsidRPr="00783208">
        <w:rPr>
          <w:rFonts w:ascii="Times New Roman" w:hAnsi="Times New Roman" w:cs="Times New Roman"/>
          <w:sz w:val="24"/>
          <w:szCs w:val="24"/>
        </w:rPr>
        <w:t>,</w:t>
      </w:r>
      <w:r w:rsidRPr="00783208">
        <w:rPr>
          <w:rFonts w:ascii="Times New Roman" w:hAnsi="Times New Roman" w:cs="Times New Roman"/>
          <w:sz w:val="24"/>
          <w:szCs w:val="24"/>
        </w:rPr>
        <w:t xml:space="preserve"> a</w:t>
      </w:r>
      <w:r w:rsidR="00BD5EEC" w:rsidRPr="00783208">
        <w:rPr>
          <w:rFonts w:ascii="Times New Roman" w:hAnsi="Times New Roman" w:cs="Times New Roman"/>
          <w:sz w:val="24"/>
          <w:szCs w:val="24"/>
        </w:rPr>
        <w:t xml:space="preserve"> </w:t>
      </w:r>
      <w:r w:rsidRPr="00783208">
        <w:rPr>
          <w:rFonts w:ascii="Times New Roman" w:hAnsi="Times New Roman" w:cs="Times New Roman"/>
          <w:sz w:val="24"/>
          <w:szCs w:val="24"/>
        </w:rPr>
        <w:t>tájképet.</w:t>
      </w:r>
    </w:p>
    <w:p w14:paraId="3BDD3405" w14:textId="77777777" w:rsidR="00BD5EEC" w:rsidRPr="00783208" w:rsidRDefault="00BD5EEC" w:rsidP="00164159">
      <w:pPr>
        <w:pStyle w:val="Listaszerbekezds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ind w:left="454" w:right="23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 xml:space="preserve">Természeti területen épületeket, építményeket, nyomvonalas létesítményeket és berendezéseket, azok elhelyezését, méretét, formáját és funkcióját, (amennyiben arról külön kezelési és fenntartási útmutató nem rendelkezik) a természeti értékek megóvása mellett a táj jellegéhez is igazodva kell kialakítani. </w:t>
      </w:r>
    </w:p>
    <w:p w14:paraId="30216E5F" w14:textId="77777777" w:rsidR="00411568" w:rsidRPr="00783208" w:rsidRDefault="003A0E26" w:rsidP="00164159">
      <w:pPr>
        <w:pStyle w:val="Listaszerbekezds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ind w:left="454" w:right="23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 xml:space="preserve">A település </w:t>
      </w:r>
      <w:r w:rsidR="00C67F36" w:rsidRPr="00783208">
        <w:rPr>
          <w:rFonts w:ascii="Times New Roman" w:hAnsi="Times New Roman" w:cs="Times New Roman"/>
          <w:sz w:val="24"/>
          <w:szCs w:val="24"/>
        </w:rPr>
        <w:t>lakóterületein csak áttört kerítés alakítható ki</w:t>
      </w:r>
      <w:r w:rsidR="00411568" w:rsidRPr="00783208">
        <w:rPr>
          <w:rFonts w:ascii="Times New Roman" w:hAnsi="Times New Roman" w:cs="Times New Roman"/>
          <w:sz w:val="24"/>
          <w:szCs w:val="24"/>
        </w:rPr>
        <w:t>.</w:t>
      </w:r>
    </w:p>
    <w:p w14:paraId="0D940217" w14:textId="77777777" w:rsidR="003A0E26" w:rsidRPr="00783208" w:rsidRDefault="00411568" w:rsidP="00164159">
      <w:pPr>
        <w:pStyle w:val="Listaszerbekezds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ind w:left="454" w:right="23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L</w:t>
      </w:r>
      <w:r w:rsidR="00C67F36" w:rsidRPr="00783208">
        <w:rPr>
          <w:rFonts w:ascii="Times New Roman" w:hAnsi="Times New Roman" w:cs="Times New Roman"/>
          <w:sz w:val="24"/>
          <w:szCs w:val="24"/>
        </w:rPr>
        <w:t xml:space="preserve">ábazatos </w:t>
      </w:r>
      <w:r w:rsidRPr="00783208">
        <w:rPr>
          <w:rFonts w:ascii="Times New Roman" w:hAnsi="Times New Roman" w:cs="Times New Roman"/>
          <w:sz w:val="24"/>
          <w:szCs w:val="24"/>
        </w:rPr>
        <w:t xml:space="preserve">áttört </w:t>
      </w:r>
      <w:r w:rsidR="00C67F36" w:rsidRPr="00783208">
        <w:rPr>
          <w:rFonts w:ascii="Times New Roman" w:hAnsi="Times New Roman" w:cs="Times New Roman"/>
          <w:sz w:val="24"/>
          <w:szCs w:val="24"/>
        </w:rPr>
        <w:t>kerítés kialakítása</w:t>
      </w:r>
      <w:r w:rsidRPr="00783208">
        <w:rPr>
          <w:rFonts w:ascii="Times New Roman" w:hAnsi="Times New Roman" w:cs="Times New Roman"/>
          <w:sz w:val="24"/>
          <w:szCs w:val="24"/>
        </w:rPr>
        <w:t xml:space="preserve"> esetén</w:t>
      </w:r>
      <w:r w:rsidR="00C67F36" w:rsidRPr="00783208">
        <w:rPr>
          <w:rFonts w:ascii="Times New Roman" w:hAnsi="Times New Roman" w:cs="Times New Roman"/>
          <w:sz w:val="24"/>
          <w:szCs w:val="24"/>
        </w:rPr>
        <w:t xml:space="preserve"> a lábazat</w:t>
      </w:r>
      <w:r w:rsidRPr="00783208">
        <w:rPr>
          <w:rFonts w:ascii="Times New Roman" w:hAnsi="Times New Roman" w:cs="Times New Roman"/>
          <w:sz w:val="24"/>
          <w:szCs w:val="24"/>
        </w:rPr>
        <w:t>ot</w:t>
      </w:r>
      <w:r w:rsidR="00C67F36" w:rsidRPr="00783208">
        <w:rPr>
          <w:rFonts w:ascii="Times New Roman" w:hAnsi="Times New Roman" w:cs="Times New Roman"/>
          <w:sz w:val="24"/>
          <w:szCs w:val="24"/>
        </w:rPr>
        <w:t xml:space="preserve"> 1/3, </w:t>
      </w:r>
      <w:r w:rsidRPr="00783208">
        <w:rPr>
          <w:rFonts w:ascii="Times New Roman" w:hAnsi="Times New Roman" w:cs="Times New Roman"/>
          <w:sz w:val="24"/>
          <w:szCs w:val="24"/>
        </w:rPr>
        <w:t xml:space="preserve">az </w:t>
      </w:r>
      <w:r w:rsidR="00C67F36" w:rsidRPr="00783208">
        <w:rPr>
          <w:rFonts w:ascii="Times New Roman" w:hAnsi="Times New Roman" w:cs="Times New Roman"/>
          <w:sz w:val="24"/>
          <w:szCs w:val="24"/>
        </w:rPr>
        <w:t>áttört kerítésrész</w:t>
      </w:r>
      <w:r w:rsidRPr="00783208">
        <w:rPr>
          <w:rFonts w:ascii="Times New Roman" w:hAnsi="Times New Roman" w:cs="Times New Roman"/>
          <w:sz w:val="24"/>
          <w:szCs w:val="24"/>
        </w:rPr>
        <w:t>t</w:t>
      </w:r>
      <w:r w:rsidR="00C67F36" w:rsidRPr="00783208">
        <w:rPr>
          <w:rFonts w:ascii="Times New Roman" w:hAnsi="Times New Roman" w:cs="Times New Roman"/>
          <w:sz w:val="24"/>
          <w:szCs w:val="24"/>
        </w:rPr>
        <w:t xml:space="preserve"> 2/3 arán</w:t>
      </w:r>
      <w:r w:rsidRPr="00783208">
        <w:rPr>
          <w:rFonts w:ascii="Times New Roman" w:hAnsi="Times New Roman" w:cs="Times New Roman"/>
          <w:sz w:val="24"/>
          <w:szCs w:val="24"/>
        </w:rPr>
        <w:t xml:space="preserve">nyal </w:t>
      </w:r>
      <w:r w:rsidR="00C67F36" w:rsidRPr="00783208">
        <w:rPr>
          <w:rFonts w:ascii="Times New Roman" w:hAnsi="Times New Roman" w:cs="Times New Roman"/>
          <w:sz w:val="24"/>
          <w:szCs w:val="24"/>
        </w:rPr>
        <w:t>kell kialakítani.</w:t>
      </w:r>
      <w:r w:rsidR="003A0E26" w:rsidRPr="00783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0DC17" w14:textId="77777777" w:rsidR="00C67F36" w:rsidRPr="00346509" w:rsidRDefault="00C67F36" w:rsidP="00164159">
      <w:pPr>
        <w:pStyle w:val="Listaszerbekezds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ind w:left="454" w:right="23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 xml:space="preserve">Az áttört kerítés mellé belátás elleni védelemként őshonos fajokból kialakított sövény vagy </w:t>
      </w:r>
      <w:r w:rsidRPr="00346509">
        <w:rPr>
          <w:rFonts w:ascii="Times New Roman" w:hAnsi="Times New Roman" w:cs="Times New Roman"/>
          <w:sz w:val="24"/>
          <w:szCs w:val="24"/>
        </w:rPr>
        <w:lastRenderedPageBreak/>
        <w:t>cserjesor telepítése alkalmazható a 3. és 4. mellékletben felsorolt növényfajok figyelembe vételével.</w:t>
      </w:r>
    </w:p>
    <w:p w14:paraId="41A80684" w14:textId="77777777" w:rsidR="00C67F36" w:rsidRPr="00346509" w:rsidRDefault="00C67F36" w:rsidP="00164159">
      <w:pPr>
        <w:pStyle w:val="Listaszerbekezds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ind w:left="454" w:right="23" w:hanging="454"/>
        <w:jc w:val="both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A kerítés anyaghasználatára vonatkozó követelmények a település igazgatási területén</w:t>
      </w:r>
    </w:p>
    <w:p w14:paraId="660EDD94" w14:textId="77777777" w:rsidR="00C67F36" w:rsidRPr="00346509" w:rsidRDefault="00783208" w:rsidP="00346509">
      <w:pPr>
        <w:pStyle w:val="Jegyzetszveg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7F36" w:rsidRPr="00346509">
        <w:rPr>
          <w:rFonts w:ascii="Times New Roman" w:hAnsi="Times New Roman" w:cs="Times New Roman"/>
          <w:sz w:val="24"/>
          <w:szCs w:val="24"/>
        </w:rPr>
        <w:t>a) a következőkben felsorolt anyag</w:t>
      </w:r>
      <w:r w:rsidR="00B422AA">
        <w:rPr>
          <w:rFonts w:ascii="Times New Roman" w:hAnsi="Times New Roman" w:cs="Times New Roman"/>
          <w:sz w:val="24"/>
          <w:szCs w:val="24"/>
        </w:rPr>
        <w:t>ok alkalmazhatók</w:t>
      </w:r>
      <w:r w:rsidR="00C67F36" w:rsidRPr="00346509">
        <w:rPr>
          <w:rFonts w:ascii="Times New Roman" w:hAnsi="Times New Roman" w:cs="Times New Roman"/>
          <w:sz w:val="24"/>
          <w:szCs w:val="24"/>
        </w:rPr>
        <w:t>:</w:t>
      </w:r>
    </w:p>
    <w:p w14:paraId="63576FA0" w14:textId="77777777" w:rsidR="00C67F36" w:rsidRPr="00346509" w:rsidRDefault="00C67F36" w:rsidP="00346509">
      <w:pPr>
        <w:pStyle w:val="Jegyzetszveg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aa) vas</w:t>
      </w:r>
      <w:r w:rsidR="00411568" w:rsidRPr="00346509">
        <w:rPr>
          <w:rFonts w:ascii="Times New Roman" w:hAnsi="Times New Roman" w:cs="Times New Roman"/>
          <w:sz w:val="24"/>
          <w:szCs w:val="24"/>
        </w:rPr>
        <w:t>,</w:t>
      </w:r>
    </w:p>
    <w:p w14:paraId="2C622671" w14:textId="77777777" w:rsidR="00C67F36" w:rsidRPr="00346509" w:rsidRDefault="00C67F36" w:rsidP="00346509">
      <w:pPr>
        <w:pStyle w:val="Jegyzetszveg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ab) fa</w:t>
      </w:r>
      <w:r w:rsidR="00411568" w:rsidRPr="00346509">
        <w:rPr>
          <w:rFonts w:ascii="Times New Roman" w:hAnsi="Times New Roman" w:cs="Times New Roman"/>
          <w:sz w:val="24"/>
          <w:szCs w:val="24"/>
        </w:rPr>
        <w:t>,</w:t>
      </w:r>
    </w:p>
    <w:p w14:paraId="4C69844F" w14:textId="77777777" w:rsidR="00C67F36" w:rsidRPr="00346509" w:rsidRDefault="00C67F36" w:rsidP="00346509">
      <w:pPr>
        <w:pStyle w:val="Jegyzetszveg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ac) kő</w:t>
      </w:r>
      <w:r w:rsidR="00411568" w:rsidRPr="00346509">
        <w:rPr>
          <w:rFonts w:ascii="Times New Roman" w:hAnsi="Times New Roman" w:cs="Times New Roman"/>
          <w:sz w:val="24"/>
          <w:szCs w:val="24"/>
        </w:rPr>
        <w:t>,</w:t>
      </w:r>
    </w:p>
    <w:p w14:paraId="07059A94" w14:textId="77777777" w:rsidR="00C67F36" w:rsidRPr="00346509" w:rsidRDefault="00C67F36" w:rsidP="00346509">
      <w:pPr>
        <w:pStyle w:val="Jegyzetszveg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ad) tégla</w:t>
      </w:r>
      <w:r w:rsidR="00411568" w:rsidRPr="00346509">
        <w:rPr>
          <w:rFonts w:ascii="Times New Roman" w:hAnsi="Times New Roman" w:cs="Times New Roman"/>
          <w:sz w:val="24"/>
          <w:szCs w:val="24"/>
        </w:rPr>
        <w:t>,</w:t>
      </w:r>
    </w:p>
    <w:p w14:paraId="7D07C500" w14:textId="77777777" w:rsidR="00411568" w:rsidRPr="00346509" w:rsidRDefault="00783208" w:rsidP="00346509">
      <w:pPr>
        <w:pStyle w:val="Jegyzetszveg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7F36" w:rsidRPr="00346509">
        <w:rPr>
          <w:rFonts w:ascii="Times New Roman" w:hAnsi="Times New Roman" w:cs="Times New Roman"/>
          <w:sz w:val="24"/>
          <w:szCs w:val="24"/>
        </w:rPr>
        <w:t>b)</w:t>
      </w:r>
      <w:r w:rsidR="00411568" w:rsidRPr="00346509">
        <w:rPr>
          <w:rFonts w:ascii="Times New Roman" w:hAnsi="Times New Roman" w:cs="Times New Roman"/>
          <w:sz w:val="24"/>
          <w:szCs w:val="24"/>
        </w:rPr>
        <w:t xml:space="preserve"> a kerítés </w:t>
      </w:r>
      <w:r w:rsidR="007F74C3">
        <w:rPr>
          <w:rFonts w:ascii="Times New Roman" w:hAnsi="Times New Roman" w:cs="Times New Roman"/>
          <w:sz w:val="24"/>
          <w:szCs w:val="24"/>
        </w:rPr>
        <w:t xml:space="preserve">lábazat esetén a következőkben </w:t>
      </w:r>
      <w:r w:rsidR="00411568" w:rsidRPr="00346509">
        <w:rPr>
          <w:rFonts w:ascii="Times New Roman" w:hAnsi="Times New Roman" w:cs="Times New Roman"/>
          <w:sz w:val="24"/>
          <w:szCs w:val="24"/>
        </w:rPr>
        <w:t>felsorolt anyag</w:t>
      </w:r>
      <w:r w:rsidR="007F74C3">
        <w:rPr>
          <w:rFonts w:ascii="Times New Roman" w:hAnsi="Times New Roman" w:cs="Times New Roman"/>
          <w:sz w:val="24"/>
          <w:szCs w:val="24"/>
        </w:rPr>
        <w:t>ok alkalmazhatók</w:t>
      </w:r>
      <w:r w:rsidR="00411568" w:rsidRPr="00346509">
        <w:rPr>
          <w:rFonts w:ascii="Times New Roman" w:hAnsi="Times New Roman" w:cs="Times New Roman"/>
          <w:sz w:val="24"/>
          <w:szCs w:val="24"/>
        </w:rPr>
        <w:t>:</w:t>
      </w:r>
    </w:p>
    <w:p w14:paraId="2E1D9BC5" w14:textId="77777777" w:rsidR="00411568" w:rsidRPr="00346509" w:rsidRDefault="00411568" w:rsidP="00346509">
      <w:pPr>
        <w:pStyle w:val="Jegyzetszveg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aa) kő,</w:t>
      </w:r>
    </w:p>
    <w:p w14:paraId="40ED9754" w14:textId="77777777" w:rsidR="00411568" w:rsidRPr="00346509" w:rsidRDefault="00411568" w:rsidP="00346509">
      <w:pPr>
        <w:pStyle w:val="Jegyzetszveg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ab) tégla,</w:t>
      </w:r>
    </w:p>
    <w:p w14:paraId="75D34548" w14:textId="77777777" w:rsidR="00C67F36" w:rsidRPr="00346509" w:rsidRDefault="00411568" w:rsidP="00346509">
      <w:pPr>
        <w:pStyle w:val="Jegyzetszveg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ac) beton.</w:t>
      </w:r>
    </w:p>
    <w:p w14:paraId="4515DE35" w14:textId="77777777" w:rsidR="00411568" w:rsidRPr="00783208" w:rsidRDefault="00411568" w:rsidP="00164159">
      <w:pPr>
        <w:pStyle w:val="Listaszerbekezds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ind w:left="454" w:right="23" w:hanging="454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 xml:space="preserve">A kerítés színezése során </w:t>
      </w:r>
    </w:p>
    <w:p w14:paraId="72FA6540" w14:textId="77777777" w:rsidR="00411568" w:rsidRPr="00783208" w:rsidRDefault="00411568" w:rsidP="00164159">
      <w:pPr>
        <w:pStyle w:val="R4szint"/>
        <w:numPr>
          <w:ilvl w:val="0"/>
          <w:numId w:val="29"/>
        </w:numPr>
        <w:tabs>
          <w:tab w:val="clear" w:pos="851"/>
          <w:tab w:val="left" w:pos="0"/>
        </w:tabs>
        <w:spacing w:before="0" w:after="120"/>
        <w:rPr>
          <w:rFonts w:ascii="Times New Roman" w:hAnsi="Times New Roman"/>
          <w:sz w:val="24"/>
          <w:szCs w:val="24"/>
        </w:rPr>
      </w:pPr>
      <w:r w:rsidRPr="00783208">
        <w:rPr>
          <w:rFonts w:ascii="Times New Roman" w:hAnsi="Times New Roman"/>
          <w:sz w:val="24"/>
          <w:szCs w:val="24"/>
        </w:rPr>
        <w:t>a természetesség hatását keltő földszínek, fehér, szürke és azok világos árnyalatai alkalmazhatóak, valamint az építőanyagok természetes színei:</w:t>
      </w:r>
    </w:p>
    <w:p w14:paraId="0B0B4BD4" w14:textId="77777777" w:rsidR="00411568" w:rsidRPr="00783208" w:rsidRDefault="00411568" w:rsidP="00164159">
      <w:pPr>
        <w:pStyle w:val="R4szint"/>
        <w:numPr>
          <w:ilvl w:val="0"/>
          <w:numId w:val="29"/>
        </w:numPr>
        <w:tabs>
          <w:tab w:val="clear" w:pos="851"/>
          <w:tab w:val="left" w:pos="0"/>
        </w:tabs>
        <w:spacing w:before="0" w:after="120"/>
        <w:rPr>
          <w:rFonts w:ascii="Times New Roman" w:hAnsi="Times New Roman"/>
          <w:sz w:val="24"/>
          <w:szCs w:val="24"/>
        </w:rPr>
      </w:pPr>
      <w:r w:rsidRPr="00783208">
        <w:rPr>
          <w:rFonts w:ascii="Times New Roman" w:hAnsi="Times New Roman"/>
          <w:sz w:val="24"/>
          <w:szCs w:val="24"/>
        </w:rPr>
        <w:t>rikító, élénk színek, valamint a piros, kék, lila színek alkalmazása tilos.</w:t>
      </w:r>
    </w:p>
    <w:p w14:paraId="4B68B5FE" w14:textId="77777777" w:rsidR="00BD5EEC" w:rsidRDefault="00BD5EEC" w:rsidP="0034650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1AB109" w14:textId="77777777" w:rsidR="005B2CB7" w:rsidRPr="00346509" w:rsidRDefault="00BD5EEC" w:rsidP="0034650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1</w:t>
      </w:r>
      <w:r w:rsidR="006617CB" w:rsidRPr="00346509">
        <w:rPr>
          <w:rFonts w:ascii="Times New Roman" w:hAnsi="Times New Roman" w:cs="Times New Roman"/>
          <w:b/>
          <w:sz w:val="24"/>
          <w:szCs w:val="24"/>
        </w:rPr>
        <w:t>4</w:t>
      </w:r>
      <w:r w:rsidR="005B2CB7" w:rsidRPr="003465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2120" w:rsidRPr="00346509">
        <w:rPr>
          <w:rFonts w:ascii="Times New Roman" w:hAnsi="Times New Roman" w:cs="Times New Roman"/>
          <w:b/>
          <w:sz w:val="24"/>
          <w:szCs w:val="24"/>
        </w:rPr>
        <w:t>Közterület</w:t>
      </w:r>
      <w:r w:rsidR="00F9582C" w:rsidRPr="00346509">
        <w:rPr>
          <w:rFonts w:ascii="Times New Roman" w:hAnsi="Times New Roman" w:cs="Times New Roman"/>
          <w:b/>
          <w:sz w:val="24"/>
          <w:szCs w:val="24"/>
        </w:rPr>
        <w:t>i</w:t>
      </w:r>
      <w:r w:rsidR="00682120" w:rsidRPr="00346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653" w:rsidRPr="00346509">
        <w:rPr>
          <w:rFonts w:ascii="Times New Roman" w:hAnsi="Times New Roman" w:cs="Times New Roman"/>
          <w:b/>
          <w:sz w:val="24"/>
          <w:szCs w:val="24"/>
        </w:rPr>
        <w:t>z</w:t>
      </w:r>
      <w:r w:rsidR="005B2CB7" w:rsidRPr="00346509">
        <w:rPr>
          <w:rFonts w:ascii="Times New Roman" w:hAnsi="Times New Roman" w:cs="Times New Roman"/>
          <w:b/>
          <w:sz w:val="24"/>
          <w:szCs w:val="24"/>
        </w:rPr>
        <w:t>öldfelületekre vonatkozó követelmények</w:t>
      </w:r>
    </w:p>
    <w:p w14:paraId="1A065EFE" w14:textId="77777777" w:rsidR="005B2CB7" w:rsidRPr="00346509" w:rsidRDefault="005B2CB7" w:rsidP="00A10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6FD03" w14:textId="77777777" w:rsidR="00783208" w:rsidRDefault="00FD3653" w:rsidP="007832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17. §</w:t>
      </w:r>
      <w:r w:rsidRPr="003465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4FB2F" w14:textId="77777777" w:rsidR="005B2CB7" w:rsidRPr="00783208" w:rsidRDefault="00FD3653" w:rsidP="00164159">
      <w:pPr>
        <w:pStyle w:val="Listaszerbekezds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A településen fásítás a 3. mellékletben meghatározott – őshonos - fafajokkal végezhető. Fasor 14/16 cm törzskörméretű, kétszer iskolázott, nagy vagy közepes lombkoronát növelő egyedekből alakítandó ki, a telepítés tőtávolságát, a telepítésre kerülő faj habitusára tekintettel szükséges meghatározni, a tőtávolság 6 méternél nem lehet nagyobb. A növényalkalmazás során az ökológiai igényeknek megfelelő őshonos fa- és cserjefajok telepítendők</w:t>
      </w:r>
      <w:r w:rsidR="00F9582C" w:rsidRPr="00783208">
        <w:rPr>
          <w:rFonts w:ascii="Times New Roman" w:hAnsi="Times New Roman" w:cs="Times New Roman"/>
          <w:sz w:val="24"/>
          <w:szCs w:val="24"/>
        </w:rPr>
        <w:t>, a 4. mellékletben meghatározott növényfajok telepítése tilos</w:t>
      </w:r>
      <w:r w:rsidRPr="00783208">
        <w:rPr>
          <w:rFonts w:ascii="Times New Roman" w:hAnsi="Times New Roman" w:cs="Times New Roman"/>
          <w:sz w:val="24"/>
          <w:szCs w:val="24"/>
        </w:rPr>
        <w:t>.</w:t>
      </w:r>
    </w:p>
    <w:p w14:paraId="21B52287" w14:textId="77777777" w:rsidR="00FD3653" w:rsidRPr="00783208" w:rsidRDefault="00FD3653" w:rsidP="00164159">
      <w:pPr>
        <w:pStyle w:val="Listaszerbekezds"/>
        <w:widowControl w:val="0"/>
        <w:numPr>
          <w:ilvl w:val="0"/>
          <w:numId w:val="30"/>
        </w:numPr>
        <w:tabs>
          <w:tab w:val="num" w:pos="362"/>
        </w:tabs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 xml:space="preserve">A </w:t>
      </w:r>
      <w:r w:rsidR="00F0039E" w:rsidRPr="00783208">
        <w:rPr>
          <w:rFonts w:ascii="Times New Roman" w:hAnsi="Times New Roman" w:cs="Times New Roman"/>
          <w:sz w:val="24"/>
          <w:szCs w:val="24"/>
        </w:rPr>
        <w:t xml:space="preserve">helyi építési szabályzatban meghatározott </w:t>
      </w:r>
      <w:r w:rsidRPr="00783208">
        <w:rPr>
          <w:rFonts w:ascii="Times New Roman" w:hAnsi="Times New Roman" w:cs="Times New Roman"/>
          <w:sz w:val="24"/>
          <w:szCs w:val="24"/>
        </w:rPr>
        <w:t xml:space="preserve">védőzöld sávok telepítésénél több szintű növényállományt (fák és cserjék) kell kialakítani. A telepítéshez elsősorban a tájra jellemző őshonos fa- és cserjefajok használhatók. </w:t>
      </w:r>
    </w:p>
    <w:p w14:paraId="3CFA5BED" w14:textId="77777777" w:rsidR="00FD3653" w:rsidRPr="00783208" w:rsidRDefault="00FD3653" w:rsidP="00164159">
      <w:pPr>
        <w:pStyle w:val="Listaszerbekezds"/>
        <w:widowControl w:val="0"/>
        <w:numPr>
          <w:ilvl w:val="0"/>
          <w:numId w:val="30"/>
        </w:numPr>
        <w:tabs>
          <w:tab w:val="num" w:pos="362"/>
        </w:tabs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Közterületen vagy közhasználat céljára átadott magánterületen lévő fasor fenntartását, a hiányzó elemek pótlását -</w:t>
      </w:r>
      <w:r w:rsidR="00F0039E" w:rsidRPr="00783208">
        <w:rPr>
          <w:rFonts w:ascii="Times New Roman" w:hAnsi="Times New Roman" w:cs="Times New Roman"/>
          <w:sz w:val="24"/>
          <w:szCs w:val="24"/>
        </w:rPr>
        <w:t xml:space="preserve"> </w:t>
      </w:r>
      <w:r w:rsidRPr="00783208">
        <w:rPr>
          <w:rFonts w:ascii="Times New Roman" w:hAnsi="Times New Roman" w:cs="Times New Roman"/>
          <w:sz w:val="24"/>
          <w:szCs w:val="24"/>
        </w:rPr>
        <w:t>a környezeti hatások figyelembe vételével- kertépítészeti kiviteli, fenntartá</w:t>
      </w:r>
      <w:r w:rsidR="00862D1C" w:rsidRPr="00783208">
        <w:rPr>
          <w:rFonts w:ascii="Times New Roman" w:hAnsi="Times New Roman" w:cs="Times New Roman"/>
          <w:sz w:val="24"/>
          <w:szCs w:val="24"/>
        </w:rPr>
        <w:t>si terv alapján lehet.</w:t>
      </w:r>
    </w:p>
    <w:p w14:paraId="6BA5667E" w14:textId="77777777" w:rsidR="00FD3653" w:rsidRPr="00783208" w:rsidRDefault="00FD3653" w:rsidP="00164159">
      <w:pPr>
        <w:pStyle w:val="Listaszerbekezds"/>
        <w:widowControl w:val="0"/>
        <w:numPr>
          <w:ilvl w:val="0"/>
          <w:numId w:val="30"/>
        </w:numPr>
        <w:tabs>
          <w:tab w:val="num" w:pos="421"/>
        </w:tabs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 xml:space="preserve">Felhagyott, feleslegessé vált közműhálózatokat és közműlétesítményeket el kell bontani, funkciót vesztett vezeték-létesítmény nem maradhat sem terepszint felett, sem terepszint alatt. </w:t>
      </w:r>
    </w:p>
    <w:p w14:paraId="4359CFFB" w14:textId="77777777" w:rsidR="00FD3653" w:rsidRPr="00783208" w:rsidRDefault="00FD3653" w:rsidP="00164159">
      <w:pPr>
        <w:pStyle w:val="Listaszerbekezds"/>
        <w:widowControl w:val="0"/>
        <w:numPr>
          <w:ilvl w:val="0"/>
          <w:numId w:val="30"/>
        </w:numPr>
        <w:tabs>
          <w:tab w:val="num" w:pos="422"/>
        </w:tabs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 xml:space="preserve">Közművezetékek, járulékos közműlétesítmények elhelyezésénél a településképi megjelenésre, esztétikai követelmények betartására is figyelemmel kell lenni. </w:t>
      </w:r>
    </w:p>
    <w:p w14:paraId="678CB2B6" w14:textId="77777777" w:rsidR="00FD3653" w:rsidRPr="00783208" w:rsidRDefault="00FD3653" w:rsidP="00164159">
      <w:pPr>
        <w:pStyle w:val="Listaszerbekezds"/>
        <w:widowControl w:val="0"/>
        <w:numPr>
          <w:ilvl w:val="0"/>
          <w:numId w:val="30"/>
        </w:numPr>
        <w:tabs>
          <w:tab w:val="num" w:pos="422"/>
        </w:tabs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 xml:space="preserve">A közművezetékek telepítésénél (átépítéskor és új vezeték létesítésekor) a gazdaságos és takarékos területhasználatra figyelmet kell fordítani. Utak alatt a közművek elrendezésénél mindig a távlati összes közmű elhelyezési lehetőségét kell figyelembe venni. A csak távlatban várható közmű számára is a legkedvezőbb nyomvonal fektetési helyet szabadon kell hagyni, azt nem szabad elépíteni. </w:t>
      </w:r>
    </w:p>
    <w:p w14:paraId="1BB0EADA" w14:textId="77777777" w:rsidR="00F9582C" w:rsidRPr="00783208" w:rsidRDefault="00F267C8" w:rsidP="00164159">
      <w:pPr>
        <w:pStyle w:val="Listaszerbekezds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Közterületi megvilágításnál nem alkalmazható hideg fehér fényű világítás</w:t>
      </w:r>
      <w:r w:rsidR="00F9582C" w:rsidRPr="00783208">
        <w:rPr>
          <w:rFonts w:ascii="Times New Roman" w:hAnsi="Times New Roman" w:cs="Times New Roman"/>
          <w:sz w:val="24"/>
          <w:szCs w:val="24"/>
        </w:rPr>
        <w:t>, amely 500 nanométernél rövidebb hu</w:t>
      </w:r>
      <w:r w:rsidRPr="00783208">
        <w:rPr>
          <w:rFonts w:ascii="Times New Roman" w:hAnsi="Times New Roman" w:cs="Times New Roman"/>
          <w:sz w:val="24"/>
          <w:szCs w:val="24"/>
        </w:rPr>
        <w:t>llámhosszúságú fényt tartalmaz. A kültéri világítás színhőmérsékletére a 3000K alatti érték az irányadó.</w:t>
      </w:r>
    </w:p>
    <w:p w14:paraId="6D2E74E6" w14:textId="77777777" w:rsidR="00F9582C" w:rsidRPr="00783208" w:rsidRDefault="00F9582C" w:rsidP="00164159">
      <w:pPr>
        <w:pStyle w:val="Listaszerbekezds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 xml:space="preserve">A világítótestek ernyőzése </w:t>
      </w:r>
      <w:r w:rsidR="00F267C8" w:rsidRPr="00783208">
        <w:rPr>
          <w:rFonts w:ascii="Times New Roman" w:hAnsi="Times New Roman" w:cs="Times New Roman"/>
          <w:sz w:val="24"/>
          <w:szCs w:val="24"/>
        </w:rPr>
        <w:t>esetén a fényeknek –</w:t>
      </w:r>
      <w:r w:rsidRPr="00783208">
        <w:rPr>
          <w:rFonts w:ascii="Times New Roman" w:hAnsi="Times New Roman" w:cs="Times New Roman"/>
          <w:sz w:val="24"/>
          <w:szCs w:val="24"/>
        </w:rPr>
        <w:t xml:space="preserve"> díszvilágítás esetén is – lefelé kell irányulniuk. </w:t>
      </w:r>
    </w:p>
    <w:p w14:paraId="2A47953D" w14:textId="77777777" w:rsidR="005B2CB7" w:rsidRDefault="005B2CB7" w:rsidP="0034650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351E67" w14:textId="77777777" w:rsidR="004D1A8C" w:rsidRPr="00346509" w:rsidRDefault="004D1A8C" w:rsidP="0034650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DC15B4" w14:textId="77777777" w:rsidR="00C10F07" w:rsidRPr="00C10F07" w:rsidRDefault="00C10F07" w:rsidP="00C10F07">
      <w:pPr>
        <w:tabs>
          <w:tab w:val="left" w:pos="5023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07">
        <w:rPr>
          <w:rFonts w:ascii="Times New Roman" w:hAnsi="Times New Roman" w:cs="Times New Roman"/>
          <w:b/>
          <w:sz w:val="24"/>
          <w:szCs w:val="24"/>
        </w:rPr>
        <w:t>15. A reklámhordozókra és tájékoztató berendezésekre és kirakatokra, kirakatszekrényekre vonatkozó követelmények</w:t>
      </w:r>
    </w:p>
    <w:p w14:paraId="753994BF" w14:textId="77777777" w:rsidR="00C10F07" w:rsidRPr="00C10F07" w:rsidRDefault="00C10F07" w:rsidP="00C10F07">
      <w:pPr>
        <w:tabs>
          <w:tab w:val="left" w:pos="5023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C550E" w14:textId="77777777" w:rsidR="00C10F07" w:rsidRPr="00C10F07" w:rsidRDefault="00C10F07" w:rsidP="00C10F07">
      <w:pPr>
        <w:tabs>
          <w:tab w:val="left" w:pos="5023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7C2B2" w14:textId="77777777" w:rsidR="00783208" w:rsidRDefault="00C10F07" w:rsidP="00C10F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F07">
        <w:rPr>
          <w:rFonts w:ascii="Times New Roman" w:eastAsia="Calibri" w:hAnsi="Times New Roman" w:cs="Times New Roman"/>
          <w:b/>
          <w:sz w:val="24"/>
          <w:szCs w:val="24"/>
        </w:rPr>
        <w:t>18. §</w:t>
      </w:r>
      <w:r w:rsidRPr="00C10F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64DA84" w14:textId="77777777" w:rsidR="00C10F07" w:rsidRPr="00783208" w:rsidRDefault="00C10F07" w:rsidP="00164159">
      <w:pPr>
        <w:pStyle w:val="Listaszerbekezds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ind w:right="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A reklám közzététele közterületen, köztulajdonban álló ingatlanon, valamint a magánterületen jelen §-ban foglalt előírások és a településkép védelméről szóló törvény reklámok közzétételével kapcsolatos rendelkezéseinek végrehajtásáról szóló kormányrendeletben (a továbbiakban: Rr.) foglalt előírások együttes alkalmazásával történhet.</w:t>
      </w:r>
    </w:p>
    <w:p w14:paraId="4D1FC81A" w14:textId="77777777" w:rsidR="00C10F07" w:rsidRPr="00783208" w:rsidRDefault="00C10F07" w:rsidP="00164159">
      <w:pPr>
        <w:pStyle w:val="Listaszerbekezds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Reklám közterületen utcabútoron, funkcionális utcabútoron vagy közművelődési hirdetőoszlopon helyezhető el.</w:t>
      </w:r>
    </w:p>
    <w:p w14:paraId="574C7897" w14:textId="77777777" w:rsidR="00C10F07" w:rsidRPr="00783208" w:rsidRDefault="00C10F07" w:rsidP="00164159">
      <w:pPr>
        <w:pStyle w:val="Listaszerbekezds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Reklámhordozók elhelyezése a hagyományosan kialakult településképet nem változtathatja meg hátrányosan.</w:t>
      </w:r>
    </w:p>
    <w:p w14:paraId="2BBB2F52" w14:textId="77777777" w:rsidR="00C10F07" w:rsidRPr="00783208" w:rsidRDefault="00C10F07" w:rsidP="00164159">
      <w:pPr>
        <w:pStyle w:val="Listaszerbekezds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Reklámhordozó az épületek utcai homlokzatán – építési reklámháló kivételével – nem helyezhető el. Egy épületen legfeljebb egy építési reklámháló helyezhető el.</w:t>
      </w:r>
    </w:p>
    <w:p w14:paraId="471316EF" w14:textId="77777777" w:rsidR="00C10F07" w:rsidRPr="00783208" w:rsidRDefault="00C10F07" w:rsidP="00164159">
      <w:pPr>
        <w:pStyle w:val="Listaszerbekezds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Magántulajdonban álló ingatlanon elhelyezett reklámhordozó a telekhatárt nem keresztezheti és közvetlenül a telekhatáron nem helyezhető el.</w:t>
      </w:r>
    </w:p>
    <w:p w14:paraId="4263A6DD" w14:textId="77777777" w:rsidR="00C10F07" w:rsidRPr="00783208" w:rsidRDefault="00C10F07" w:rsidP="00164159">
      <w:pPr>
        <w:pStyle w:val="Listaszerbekezds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Reklám analóg és digitális felületen, állandó és változó tartalommal is közzétehető.</w:t>
      </w:r>
    </w:p>
    <w:p w14:paraId="0405568A" w14:textId="77777777" w:rsidR="00C10F07" w:rsidRPr="00783208" w:rsidRDefault="00C10F07" w:rsidP="00164159">
      <w:pPr>
        <w:pStyle w:val="Listaszerbekezds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208">
        <w:rPr>
          <w:rFonts w:ascii="Times New Roman" w:hAnsi="Times New Roman" w:cs="Times New Roman"/>
          <w:sz w:val="24"/>
          <w:szCs w:val="24"/>
        </w:rPr>
        <w:t>A közérdekű molinó, az építési reklámháló és a közterület fölé nyúló árnyékoló berendezés kivételével molinó, ponyva vagy háló reklámhordozóként, reklámhordozót tartó berendezésként nem alkalmazható.</w:t>
      </w:r>
    </w:p>
    <w:p w14:paraId="5BD58EF9" w14:textId="77777777" w:rsidR="00C10F07" w:rsidRPr="00C10F07" w:rsidRDefault="00C10F07" w:rsidP="00C10F07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ADAD20E" w14:textId="77777777" w:rsidR="00C10F07" w:rsidRPr="00C10F07" w:rsidRDefault="00C10F07" w:rsidP="00C10F07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B936A2" w14:textId="77777777" w:rsidR="00C10F07" w:rsidRPr="00C10F07" w:rsidRDefault="00C10F07" w:rsidP="00C10F0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07">
        <w:rPr>
          <w:rFonts w:ascii="Times New Roman" w:hAnsi="Times New Roman" w:cs="Times New Roman"/>
          <w:b/>
          <w:sz w:val="24"/>
          <w:szCs w:val="24"/>
        </w:rPr>
        <w:t>16. Reklám közzététele a településszerkezeti terv alapján meghatározott egyes területeken</w:t>
      </w:r>
    </w:p>
    <w:p w14:paraId="0771ACA3" w14:textId="77777777" w:rsidR="00C10F07" w:rsidRPr="00C10F07" w:rsidRDefault="00C10F07" w:rsidP="00C10F0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89D24" w14:textId="77777777" w:rsidR="00C10F07" w:rsidRPr="00C10F07" w:rsidRDefault="00C10F07" w:rsidP="00C10F0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14333" w14:textId="77777777" w:rsidR="00E17E4F" w:rsidRDefault="00C10F07" w:rsidP="00C10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F07">
        <w:rPr>
          <w:rFonts w:ascii="Times New Roman" w:hAnsi="Times New Roman" w:cs="Times New Roman"/>
          <w:b/>
          <w:sz w:val="24"/>
          <w:szCs w:val="24"/>
        </w:rPr>
        <w:t>19. §</w:t>
      </w:r>
      <w:r w:rsidRPr="00C10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BBC31" w14:textId="77777777" w:rsidR="00C10F07" w:rsidRPr="00E17E4F" w:rsidRDefault="00C10F07" w:rsidP="00164159">
      <w:pPr>
        <w:pStyle w:val="Listaszerbekezds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ind w:right="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4F">
        <w:rPr>
          <w:rFonts w:ascii="Times New Roman" w:hAnsi="Times New Roman" w:cs="Times New Roman"/>
          <w:sz w:val="24"/>
          <w:szCs w:val="24"/>
        </w:rPr>
        <w:t>Reklámot közzétenni, reklámhordozót, reklámhordozót tartó berendezést elhelyezni a mindenkor hatályos településszerkezeti tervben foglalt területfelhasználási egységek figyelembevételével az Rr.-ben meghatározott követelményekkel összhangban lehet, a (2) és (3) bekezdésekben meghatározottak szerint.</w:t>
      </w:r>
    </w:p>
    <w:p w14:paraId="011F7447" w14:textId="77777777" w:rsidR="00C10F07" w:rsidRPr="00E17E4F" w:rsidRDefault="00C10F07" w:rsidP="00164159">
      <w:pPr>
        <w:pStyle w:val="Listaszerbekezds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4F">
        <w:rPr>
          <w:rFonts w:ascii="Times New Roman" w:hAnsi="Times New Roman" w:cs="Times New Roman"/>
          <w:sz w:val="24"/>
          <w:szCs w:val="24"/>
        </w:rPr>
        <w:t>Reklámot közzétenni, reklámhordozót, reklámhordozót tartó berendezést elhelyezni a mindenkor hatályos településszerkezeti terv figyelembevételével</w:t>
      </w:r>
    </w:p>
    <w:p w14:paraId="2EBC7E6B" w14:textId="77777777" w:rsidR="00C10F07" w:rsidRPr="00C10F07" w:rsidRDefault="00C10F07" w:rsidP="00164159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commentRangeStart w:id="3"/>
      <w:r w:rsidRPr="00C10F07">
        <w:rPr>
          <w:rFonts w:ascii="Times New Roman" w:hAnsi="Times New Roman" w:cs="Times New Roman"/>
          <w:sz w:val="24"/>
          <w:szCs w:val="24"/>
        </w:rPr>
        <w:t xml:space="preserve">utcabútor alkalmazásával alábbi </w:t>
      </w:r>
    </w:p>
    <w:p w14:paraId="104A9250" w14:textId="77777777" w:rsidR="00C10F07" w:rsidRPr="00877728" w:rsidRDefault="00C10F07" w:rsidP="00C10F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728">
        <w:rPr>
          <w:rFonts w:ascii="Times New Roman" w:hAnsi="Times New Roman" w:cs="Times New Roman"/>
          <w:sz w:val="24"/>
          <w:szCs w:val="24"/>
        </w:rPr>
        <w:t>aa) …</w:t>
      </w:r>
    </w:p>
    <w:p w14:paraId="17DBB1F6" w14:textId="77777777" w:rsidR="00C10F07" w:rsidRPr="00877728" w:rsidRDefault="00C10F07" w:rsidP="00C10F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728">
        <w:rPr>
          <w:rFonts w:ascii="Times New Roman" w:hAnsi="Times New Roman" w:cs="Times New Roman"/>
          <w:sz w:val="24"/>
          <w:szCs w:val="24"/>
        </w:rPr>
        <w:t>ab) …</w:t>
      </w:r>
    </w:p>
    <w:p w14:paraId="6246F09C" w14:textId="77777777" w:rsidR="00C10F07" w:rsidRPr="00C10F07" w:rsidRDefault="00C10F07" w:rsidP="00C10F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728">
        <w:rPr>
          <w:rFonts w:ascii="Times New Roman" w:hAnsi="Times New Roman" w:cs="Times New Roman"/>
          <w:sz w:val="24"/>
          <w:szCs w:val="24"/>
        </w:rPr>
        <w:t>ac) ….</w:t>
      </w:r>
    </w:p>
    <w:p w14:paraId="568988BE" w14:textId="77777777" w:rsidR="00C10F07" w:rsidRPr="00C10F07" w:rsidRDefault="00C10F07" w:rsidP="00E17E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0F07">
        <w:rPr>
          <w:rFonts w:ascii="Times New Roman" w:hAnsi="Times New Roman" w:cs="Times New Roman"/>
          <w:sz w:val="24"/>
          <w:szCs w:val="24"/>
        </w:rPr>
        <w:t>területfelhasználású és megnevezésű területeken lehet.</w:t>
      </w:r>
    </w:p>
    <w:p w14:paraId="754FD11D" w14:textId="77777777" w:rsidR="00C10F07" w:rsidRPr="00C10F07" w:rsidRDefault="00C10F07" w:rsidP="00164159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F07">
        <w:rPr>
          <w:rFonts w:ascii="Times New Roman" w:hAnsi="Times New Roman" w:cs="Times New Roman"/>
          <w:sz w:val="24"/>
          <w:szCs w:val="24"/>
        </w:rPr>
        <w:t xml:space="preserve"> kizárólag funkcionális célokat szolgáló utcabútoron </w:t>
      </w:r>
    </w:p>
    <w:p w14:paraId="12163B8D" w14:textId="77777777" w:rsidR="00C10F07" w:rsidRPr="00877728" w:rsidRDefault="00C10F07" w:rsidP="00C10F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728">
        <w:rPr>
          <w:rFonts w:ascii="Times New Roman" w:hAnsi="Times New Roman" w:cs="Times New Roman"/>
          <w:sz w:val="24"/>
          <w:szCs w:val="24"/>
        </w:rPr>
        <w:t>ba) …</w:t>
      </w:r>
    </w:p>
    <w:p w14:paraId="79F746FE" w14:textId="77777777" w:rsidR="00C10F07" w:rsidRPr="00877728" w:rsidRDefault="00C10F07" w:rsidP="00C10F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728">
        <w:rPr>
          <w:rFonts w:ascii="Times New Roman" w:hAnsi="Times New Roman" w:cs="Times New Roman"/>
          <w:sz w:val="24"/>
          <w:szCs w:val="24"/>
        </w:rPr>
        <w:t>bb) …</w:t>
      </w:r>
    </w:p>
    <w:p w14:paraId="1E6B7603" w14:textId="77777777" w:rsidR="00C10F07" w:rsidRPr="00C10F07" w:rsidRDefault="00C10F07" w:rsidP="00C10F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728">
        <w:rPr>
          <w:rFonts w:ascii="Times New Roman" w:hAnsi="Times New Roman" w:cs="Times New Roman"/>
          <w:sz w:val="24"/>
          <w:szCs w:val="24"/>
        </w:rPr>
        <w:t>bc) ….</w:t>
      </w:r>
      <w:commentRangeEnd w:id="3"/>
      <w:r w:rsidR="0092013D" w:rsidRPr="00877728">
        <w:rPr>
          <w:rStyle w:val="Jegyzethivatkozs"/>
        </w:rPr>
        <w:commentReference w:id="3"/>
      </w:r>
    </w:p>
    <w:p w14:paraId="1B9B0EC2" w14:textId="77777777" w:rsidR="00C10F07" w:rsidRPr="00C10F07" w:rsidRDefault="00C10F07" w:rsidP="00E17E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0F07">
        <w:rPr>
          <w:rFonts w:ascii="Times New Roman" w:hAnsi="Times New Roman" w:cs="Times New Roman"/>
          <w:sz w:val="24"/>
          <w:szCs w:val="24"/>
        </w:rPr>
        <w:t>területfelhasználású és megnevezésű területeken lehet.</w:t>
      </w:r>
    </w:p>
    <w:p w14:paraId="2691EEC3" w14:textId="77777777" w:rsidR="00C10F07" w:rsidRPr="00C10F07" w:rsidRDefault="00C10F07" w:rsidP="00C10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8170DA" w14:textId="77777777" w:rsidR="00C10F07" w:rsidRPr="00E17E4F" w:rsidRDefault="00C10F07" w:rsidP="00164159">
      <w:pPr>
        <w:pStyle w:val="Listaszerbekezds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E4F">
        <w:rPr>
          <w:rFonts w:ascii="Times New Roman" w:hAnsi="Times New Roman" w:cs="Times New Roman"/>
          <w:sz w:val="24"/>
          <w:szCs w:val="24"/>
        </w:rPr>
        <w:lastRenderedPageBreak/>
        <w:t xml:space="preserve">Nem tehető közzé reklám, nem helyezhető el reklámhordozó, reklámhordozót tartó berendezés </w:t>
      </w:r>
    </w:p>
    <w:p w14:paraId="4BD33602" w14:textId="77777777" w:rsidR="00C10F07" w:rsidRPr="00877728" w:rsidRDefault="00C10F07" w:rsidP="00C10F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commentRangeStart w:id="4"/>
      <w:r w:rsidRPr="00877728">
        <w:rPr>
          <w:rFonts w:ascii="Times New Roman" w:hAnsi="Times New Roman" w:cs="Times New Roman"/>
          <w:sz w:val="24"/>
          <w:szCs w:val="24"/>
        </w:rPr>
        <w:t xml:space="preserve">ca) </w:t>
      </w:r>
      <w:r w:rsidR="00DC08A6" w:rsidRPr="00877728">
        <w:rPr>
          <w:rFonts w:ascii="Times New Roman" w:hAnsi="Times New Roman" w:cs="Times New Roman"/>
          <w:sz w:val="24"/>
          <w:szCs w:val="24"/>
        </w:rPr>
        <w:t>beépítésre nem szánt területen</w:t>
      </w:r>
      <w:commentRangeEnd w:id="4"/>
      <w:r w:rsidR="00CD09B0" w:rsidRPr="00877728">
        <w:rPr>
          <w:rStyle w:val="Jegyzethivatkozs"/>
        </w:rPr>
        <w:commentReference w:id="4"/>
      </w:r>
    </w:p>
    <w:p w14:paraId="00CBCA44" w14:textId="77777777" w:rsidR="00C10F07" w:rsidRPr="00877728" w:rsidRDefault="00C10F07" w:rsidP="00C10F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728">
        <w:rPr>
          <w:rFonts w:ascii="Times New Roman" w:hAnsi="Times New Roman" w:cs="Times New Roman"/>
          <w:sz w:val="24"/>
          <w:szCs w:val="24"/>
        </w:rPr>
        <w:t xml:space="preserve">cb) </w:t>
      </w:r>
      <w:r w:rsidR="00DC08A6" w:rsidRPr="00877728">
        <w:rPr>
          <w:rFonts w:ascii="Times New Roman" w:hAnsi="Times New Roman" w:cs="Times New Roman"/>
          <w:sz w:val="24"/>
          <w:szCs w:val="24"/>
        </w:rPr>
        <w:t>műemlék területe</w:t>
      </w:r>
      <w:r w:rsidR="007A2C34" w:rsidRPr="00877728">
        <w:rPr>
          <w:rFonts w:ascii="Times New Roman" w:hAnsi="Times New Roman" w:cs="Times New Roman"/>
          <w:sz w:val="24"/>
          <w:szCs w:val="24"/>
        </w:rPr>
        <w:t>n és műemléki környezet területén</w:t>
      </w:r>
    </w:p>
    <w:p w14:paraId="251B3685" w14:textId="77777777" w:rsidR="00C10F07" w:rsidRDefault="00C10F07" w:rsidP="00C10F0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728">
        <w:rPr>
          <w:rFonts w:ascii="Times New Roman" w:hAnsi="Times New Roman" w:cs="Times New Roman"/>
          <w:sz w:val="24"/>
          <w:szCs w:val="24"/>
        </w:rPr>
        <w:t xml:space="preserve">cc) </w:t>
      </w:r>
      <w:commentRangeStart w:id="5"/>
      <w:r w:rsidRPr="00877728">
        <w:rPr>
          <w:rFonts w:ascii="Times New Roman" w:hAnsi="Times New Roman" w:cs="Times New Roman"/>
          <w:sz w:val="24"/>
          <w:szCs w:val="24"/>
        </w:rPr>
        <w:t>a helyi védelem alatt álló területen, építményen.</w:t>
      </w:r>
      <w:commentRangeEnd w:id="5"/>
      <w:r w:rsidR="0092013D" w:rsidRPr="00877728">
        <w:rPr>
          <w:rStyle w:val="Jegyzethivatkozs"/>
        </w:rPr>
        <w:commentReference w:id="5"/>
      </w:r>
    </w:p>
    <w:p w14:paraId="20075F6A" w14:textId="77777777" w:rsidR="00CD09B0" w:rsidRPr="00C10F07" w:rsidRDefault="00CD09B0" w:rsidP="00C10F07">
      <w:pPr>
        <w:spacing w:after="0"/>
        <w:ind w:left="720"/>
        <w:contextualSpacing/>
        <w:jc w:val="both"/>
        <w:rPr>
          <w:ins w:id="6" w:author="Huzián Zsófia" w:date="2017-10-10T11:52:00Z"/>
          <w:rFonts w:ascii="Times New Roman" w:hAnsi="Times New Roman" w:cs="Times New Roman"/>
          <w:sz w:val="24"/>
          <w:szCs w:val="24"/>
        </w:rPr>
      </w:pPr>
    </w:p>
    <w:p w14:paraId="55E43558" w14:textId="77777777" w:rsidR="007F74C3" w:rsidRDefault="007F74C3" w:rsidP="007F74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DF4C45" w14:textId="77777777" w:rsidR="005A4262" w:rsidRPr="00346509" w:rsidRDefault="005A4262" w:rsidP="007F74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09">
        <w:rPr>
          <w:rFonts w:ascii="Times New Roman" w:hAnsi="Times New Roman" w:cs="Times New Roman"/>
          <w:b/>
          <w:i/>
          <w:sz w:val="24"/>
          <w:szCs w:val="24"/>
        </w:rPr>
        <w:t>V. FEJEZET</w:t>
      </w:r>
    </w:p>
    <w:p w14:paraId="477DC663" w14:textId="77777777" w:rsidR="005A4262" w:rsidRPr="00346509" w:rsidRDefault="005A4262" w:rsidP="00346509">
      <w:pPr>
        <w:tabs>
          <w:tab w:val="left" w:pos="5023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09">
        <w:rPr>
          <w:rFonts w:ascii="Times New Roman" w:hAnsi="Times New Roman" w:cs="Times New Roman"/>
          <w:b/>
          <w:i/>
          <w:sz w:val="24"/>
          <w:szCs w:val="24"/>
        </w:rPr>
        <w:t>KÖTELEZŐ SZAKMAI KONZULTÁCIÓ</w:t>
      </w:r>
    </w:p>
    <w:p w14:paraId="3F309D34" w14:textId="77777777" w:rsidR="008F2F73" w:rsidRDefault="008F2F73" w:rsidP="008F2F73">
      <w:pPr>
        <w:tabs>
          <w:tab w:val="left" w:pos="5023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BBA8B" w14:textId="77777777" w:rsidR="005A4262" w:rsidRDefault="005A4262" w:rsidP="008F2F73">
      <w:pPr>
        <w:tabs>
          <w:tab w:val="left" w:pos="5023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1</w:t>
      </w:r>
      <w:r w:rsidR="00A10BCB">
        <w:rPr>
          <w:rFonts w:ascii="Times New Roman" w:hAnsi="Times New Roman" w:cs="Times New Roman"/>
          <w:b/>
          <w:sz w:val="24"/>
          <w:szCs w:val="24"/>
        </w:rPr>
        <w:t>7</w:t>
      </w:r>
      <w:r w:rsidRPr="00346509">
        <w:rPr>
          <w:rFonts w:ascii="Times New Roman" w:hAnsi="Times New Roman" w:cs="Times New Roman"/>
          <w:b/>
          <w:sz w:val="24"/>
          <w:szCs w:val="24"/>
        </w:rPr>
        <w:t>. Rendelkezés a szakmai konzultációról</w:t>
      </w:r>
    </w:p>
    <w:p w14:paraId="28003A7E" w14:textId="77777777" w:rsidR="008F2F73" w:rsidRPr="00346509" w:rsidRDefault="008F2F73" w:rsidP="008F2F73">
      <w:pPr>
        <w:tabs>
          <w:tab w:val="left" w:pos="5023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0BF01" w14:textId="77777777" w:rsidR="00E17E4F" w:rsidRDefault="00B112A8" w:rsidP="00A10BCB">
      <w:pPr>
        <w:pStyle w:val="R2szint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b/>
          <w:sz w:val="24"/>
          <w:szCs w:val="24"/>
        </w:rPr>
        <w:t>20</w:t>
      </w:r>
      <w:r w:rsidR="005A4262" w:rsidRPr="00346509">
        <w:rPr>
          <w:rFonts w:ascii="Times New Roman" w:hAnsi="Times New Roman"/>
          <w:b/>
          <w:sz w:val="24"/>
          <w:szCs w:val="24"/>
        </w:rPr>
        <w:t>. §</w:t>
      </w:r>
      <w:r w:rsidR="005A4262" w:rsidRPr="00346509">
        <w:rPr>
          <w:rFonts w:ascii="Times New Roman" w:hAnsi="Times New Roman"/>
          <w:sz w:val="24"/>
          <w:szCs w:val="24"/>
        </w:rPr>
        <w:t xml:space="preserve"> </w:t>
      </w:r>
    </w:p>
    <w:p w14:paraId="023C4AEE" w14:textId="77777777" w:rsidR="005A4262" w:rsidRPr="00346509" w:rsidRDefault="005A4262" w:rsidP="00164159">
      <w:pPr>
        <w:pStyle w:val="R2szint"/>
        <w:numPr>
          <w:ilvl w:val="0"/>
          <w:numId w:val="33"/>
        </w:numPr>
        <w:spacing w:before="0" w:after="120"/>
        <w:rPr>
          <w:rFonts w:ascii="Times New Roman" w:hAnsi="Times New Roman"/>
          <w:sz w:val="24"/>
          <w:szCs w:val="24"/>
        </w:rPr>
      </w:pPr>
      <w:r w:rsidRPr="00E17E4F">
        <w:rPr>
          <w:rFonts w:ascii="Times New Roman" w:eastAsiaTheme="minorEastAsia" w:hAnsi="Times New Roman"/>
          <w:sz w:val="24"/>
          <w:szCs w:val="24"/>
        </w:rPr>
        <w:t xml:space="preserve">A </w:t>
      </w:r>
      <w:r w:rsidR="00BD5EEC" w:rsidRPr="00E17E4F">
        <w:rPr>
          <w:rFonts w:ascii="Times New Roman" w:eastAsiaTheme="minorEastAsia" w:hAnsi="Times New Roman"/>
          <w:sz w:val="24"/>
          <w:szCs w:val="24"/>
        </w:rPr>
        <w:t>polgármester</w:t>
      </w:r>
      <w:r w:rsidRPr="00E17E4F">
        <w:rPr>
          <w:rFonts w:ascii="Times New Roman" w:eastAsiaTheme="minorEastAsia" w:hAnsi="Times New Roman"/>
          <w:sz w:val="24"/>
          <w:szCs w:val="24"/>
        </w:rPr>
        <w:t xml:space="preserve"> a településkép védelme érdekében tájékoztatást ad és </w:t>
      </w:r>
      <w:r w:rsidR="006617CB" w:rsidRPr="00E17E4F">
        <w:rPr>
          <w:rFonts w:ascii="Times New Roman" w:eastAsiaTheme="minorEastAsia" w:hAnsi="Times New Roman"/>
          <w:sz w:val="24"/>
          <w:szCs w:val="24"/>
        </w:rPr>
        <w:t xml:space="preserve">a </w:t>
      </w:r>
      <w:r w:rsidR="0066147B" w:rsidRPr="00E17E4F">
        <w:rPr>
          <w:rFonts w:ascii="Times New Roman" w:eastAsiaTheme="minorEastAsia" w:hAnsi="Times New Roman"/>
          <w:sz w:val="24"/>
          <w:szCs w:val="24"/>
        </w:rPr>
        <w:t>szakmai</w:t>
      </w:r>
      <w:r w:rsidR="0066147B" w:rsidRPr="00346509">
        <w:rPr>
          <w:rFonts w:ascii="Times New Roman" w:hAnsi="Times New Roman"/>
          <w:sz w:val="24"/>
          <w:szCs w:val="24"/>
        </w:rPr>
        <w:t xml:space="preserve"> konzultációt biztosít</w:t>
      </w:r>
      <w:r w:rsidRPr="00346509">
        <w:rPr>
          <w:rFonts w:ascii="Times New Roman" w:hAnsi="Times New Roman"/>
          <w:sz w:val="24"/>
          <w:szCs w:val="24"/>
        </w:rPr>
        <w:t xml:space="preserve"> a településképi követelményekről.</w:t>
      </w:r>
    </w:p>
    <w:p w14:paraId="5E133D76" w14:textId="77777777" w:rsidR="005A4262" w:rsidRPr="00346509" w:rsidRDefault="005A4262" w:rsidP="00164159">
      <w:pPr>
        <w:pStyle w:val="bekezds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A szakmai konzultáció kérelemre indul, lefolytatható írásban és személyesen.</w:t>
      </w:r>
    </w:p>
    <w:p w14:paraId="2329D022" w14:textId="77777777" w:rsidR="005A4262" w:rsidRPr="00346509" w:rsidRDefault="005A4262" w:rsidP="00164159">
      <w:pPr>
        <w:pStyle w:val="R2szint"/>
        <w:numPr>
          <w:ilvl w:val="0"/>
          <w:numId w:val="33"/>
        </w:numPr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 xml:space="preserve">A kérelemhez </w:t>
      </w:r>
      <w:r w:rsidR="006D2A76" w:rsidRPr="00346509">
        <w:rPr>
          <w:rFonts w:ascii="Times New Roman" w:hAnsi="Times New Roman"/>
          <w:sz w:val="24"/>
          <w:szCs w:val="24"/>
        </w:rPr>
        <w:t xml:space="preserve">amennyiben az rendelkezésre áll </w:t>
      </w:r>
      <w:r w:rsidRPr="00346509">
        <w:rPr>
          <w:rFonts w:ascii="Times New Roman" w:hAnsi="Times New Roman"/>
          <w:sz w:val="24"/>
          <w:szCs w:val="24"/>
        </w:rPr>
        <w:t>mellékelni kell a tervezett építési tevékenység építészeti-műszaki dokumentációját.</w:t>
      </w:r>
    </w:p>
    <w:p w14:paraId="162260ED" w14:textId="77777777" w:rsidR="005A4262" w:rsidRPr="00346509" w:rsidRDefault="005A4262" w:rsidP="00164159">
      <w:pPr>
        <w:pStyle w:val="R2szint"/>
        <w:numPr>
          <w:ilvl w:val="0"/>
          <w:numId w:val="33"/>
        </w:numPr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 xml:space="preserve">A szakmai konzultáció során a </w:t>
      </w:r>
      <w:r w:rsidR="00BD5EEC" w:rsidRPr="00346509">
        <w:rPr>
          <w:rFonts w:ascii="Times New Roman" w:hAnsi="Times New Roman"/>
          <w:sz w:val="24"/>
          <w:szCs w:val="24"/>
        </w:rPr>
        <w:t xml:space="preserve">polgármester </w:t>
      </w:r>
      <w:r w:rsidRPr="00346509">
        <w:rPr>
          <w:rFonts w:ascii="Times New Roman" w:hAnsi="Times New Roman"/>
          <w:sz w:val="24"/>
          <w:szCs w:val="24"/>
        </w:rPr>
        <w:t>javaslatot tesz a településképi követelmények érvényesítésének módjára.</w:t>
      </w:r>
    </w:p>
    <w:p w14:paraId="3FED1CE5" w14:textId="77777777" w:rsidR="005A4262" w:rsidRPr="00346509" w:rsidRDefault="005A4262" w:rsidP="00164159">
      <w:pPr>
        <w:pStyle w:val="R2szint"/>
        <w:numPr>
          <w:ilvl w:val="0"/>
          <w:numId w:val="33"/>
        </w:numPr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>A szakmai konzultációról emlékeztetőt kell felvenni, amely tartalmazza:</w:t>
      </w:r>
    </w:p>
    <w:p w14:paraId="067A4AE5" w14:textId="77777777" w:rsidR="005A4262" w:rsidRPr="00346509" w:rsidRDefault="005A4262" w:rsidP="00164159">
      <w:pPr>
        <w:pStyle w:val="R2szint"/>
        <w:numPr>
          <w:ilvl w:val="0"/>
          <w:numId w:val="33"/>
        </w:numPr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>a kérelmező adatait,</w:t>
      </w:r>
    </w:p>
    <w:p w14:paraId="1C97F488" w14:textId="77777777" w:rsidR="005A4262" w:rsidRPr="00346509" w:rsidRDefault="005A4262" w:rsidP="00164159">
      <w:pPr>
        <w:pStyle w:val="R2szint"/>
        <w:numPr>
          <w:ilvl w:val="0"/>
          <w:numId w:val="33"/>
        </w:numPr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>a tervezett építési tevékenység rövid leírását, helyét, címét és a telek helyrajzi számát,</w:t>
      </w:r>
    </w:p>
    <w:p w14:paraId="0C8CC7DF" w14:textId="77777777" w:rsidR="005A4262" w:rsidRPr="00346509" w:rsidRDefault="005A4262" w:rsidP="00164159">
      <w:pPr>
        <w:pStyle w:val="R2szint"/>
        <w:numPr>
          <w:ilvl w:val="0"/>
          <w:numId w:val="33"/>
        </w:numPr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>az üggyel kapcsolatos lényeges információkat, a felvetett javaslatok lényegét, a főépítész lényeges nyilatkozatait.</w:t>
      </w:r>
    </w:p>
    <w:p w14:paraId="0FDC6DE9" w14:textId="77777777" w:rsidR="005A4262" w:rsidRPr="00346509" w:rsidRDefault="005A4262" w:rsidP="00164159">
      <w:pPr>
        <w:pStyle w:val="R2szint"/>
        <w:numPr>
          <w:ilvl w:val="0"/>
          <w:numId w:val="33"/>
        </w:numPr>
        <w:spacing w:before="0" w:after="120"/>
        <w:rPr>
          <w:rFonts w:ascii="Times New Roman" w:hAnsi="Times New Roman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 xml:space="preserve">Írásban történő szakmai konzultáció esetén a </w:t>
      </w:r>
      <w:r w:rsidR="00BD5EEC" w:rsidRPr="00346509">
        <w:rPr>
          <w:rFonts w:ascii="Times New Roman" w:hAnsi="Times New Roman"/>
          <w:sz w:val="24"/>
          <w:szCs w:val="24"/>
        </w:rPr>
        <w:t xml:space="preserve">polgármester </w:t>
      </w:r>
      <w:r w:rsidRPr="00346509">
        <w:rPr>
          <w:rFonts w:ascii="Times New Roman" w:hAnsi="Times New Roman"/>
          <w:sz w:val="24"/>
          <w:szCs w:val="24"/>
        </w:rPr>
        <w:t>az írásban rögzített javaslatait és nyilatkozatait a kérelem beérkezésétől számított 8 napon belül megküldi kérelmező részére</w:t>
      </w:r>
      <w:r w:rsidR="0066147B" w:rsidRPr="00346509">
        <w:rPr>
          <w:rFonts w:ascii="Times New Roman" w:hAnsi="Times New Roman"/>
          <w:sz w:val="24"/>
          <w:szCs w:val="24"/>
        </w:rPr>
        <w:t>.</w:t>
      </w:r>
    </w:p>
    <w:p w14:paraId="16714A74" w14:textId="77777777" w:rsidR="005A4262" w:rsidRDefault="005A4262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21092" w14:textId="77777777" w:rsidR="00E17E4F" w:rsidRPr="00346509" w:rsidRDefault="00E17E4F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26F01" w14:textId="77777777" w:rsidR="005A4262" w:rsidRPr="00346509" w:rsidRDefault="005A4262" w:rsidP="0034650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09">
        <w:rPr>
          <w:rFonts w:ascii="Times New Roman" w:hAnsi="Times New Roman" w:cs="Times New Roman"/>
          <w:b/>
          <w:i/>
          <w:sz w:val="24"/>
          <w:szCs w:val="24"/>
        </w:rPr>
        <w:t>VI. FEJEZET</w:t>
      </w:r>
    </w:p>
    <w:p w14:paraId="6EE95B84" w14:textId="77777777" w:rsidR="005A4262" w:rsidRDefault="005A4262" w:rsidP="0034650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09">
        <w:rPr>
          <w:rFonts w:ascii="Times New Roman" w:hAnsi="Times New Roman" w:cs="Times New Roman"/>
          <w:b/>
          <w:i/>
          <w:sz w:val="24"/>
          <w:szCs w:val="24"/>
        </w:rPr>
        <w:t>TELEPÜLÉSKÉPI BEJELENTÉSI ELJÁRÁS</w:t>
      </w:r>
    </w:p>
    <w:p w14:paraId="0968D536" w14:textId="77777777" w:rsidR="00B96122" w:rsidRPr="00346509" w:rsidRDefault="00B96122" w:rsidP="0034650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5C82EA5" w14:textId="77777777" w:rsidR="005A4262" w:rsidRPr="00346509" w:rsidRDefault="00A10BCB" w:rsidP="00B96122">
      <w:pPr>
        <w:pStyle w:val="Listaszerbekezds"/>
        <w:tabs>
          <w:tab w:val="left" w:pos="5023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5A4262" w:rsidRPr="00346509">
        <w:rPr>
          <w:rFonts w:ascii="Times New Roman" w:hAnsi="Times New Roman" w:cs="Times New Roman"/>
          <w:b/>
          <w:sz w:val="24"/>
          <w:szCs w:val="24"/>
        </w:rPr>
        <w:t xml:space="preserve">. A bejelentési eljárással érintett </w:t>
      </w:r>
      <w:r w:rsidR="0066147B" w:rsidRPr="00346509">
        <w:rPr>
          <w:rFonts w:ascii="Times New Roman" w:hAnsi="Times New Roman" w:cs="Times New Roman"/>
          <w:b/>
          <w:sz w:val="24"/>
          <w:szCs w:val="24"/>
        </w:rPr>
        <w:t>reklám-elhelyezések</w:t>
      </w:r>
    </w:p>
    <w:p w14:paraId="3BB221FE" w14:textId="77777777" w:rsidR="005A4262" w:rsidRPr="00346509" w:rsidRDefault="005A4262" w:rsidP="00346509">
      <w:pPr>
        <w:tabs>
          <w:tab w:val="left" w:pos="5023"/>
        </w:tabs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BCEF400" w14:textId="77777777" w:rsidR="00E17E4F" w:rsidRDefault="00B112A8" w:rsidP="0001323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650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10BC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A4262" w:rsidRPr="00346509">
        <w:rPr>
          <w:rFonts w:ascii="Times New Roman" w:eastAsia="Calibri" w:hAnsi="Times New Roman" w:cs="Times New Roman"/>
          <w:b/>
          <w:sz w:val="24"/>
          <w:szCs w:val="24"/>
        </w:rPr>
        <w:t xml:space="preserve">. § </w:t>
      </w:r>
    </w:p>
    <w:p w14:paraId="0D737EF7" w14:textId="77777777" w:rsidR="00FD5021" w:rsidRPr="00346509" w:rsidRDefault="006D2A76" w:rsidP="00164159">
      <w:pPr>
        <w:pStyle w:val="Paragrafus"/>
        <w:numPr>
          <w:ilvl w:val="0"/>
          <w:numId w:val="34"/>
        </w:numPr>
        <w:spacing w:after="120" w:line="240" w:lineRule="auto"/>
      </w:pPr>
      <w:r w:rsidRPr="0001323B">
        <w:rPr>
          <w:rFonts w:ascii="Times New Roman" w:hAnsi="Times New Roman" w:cs="Times New Roman"/>
          <w:sz w:val="24"/>
          <w:szCs w:val="24"/>
        </w:rPr>
        <w:t>A polgármester településképi bejelentési eljárást folytat le a településkép védelméről szóló törvény reklámok közzétételével kapcsolatos rendelkezéseinek végrehajtásáról szól 104/2017. (IV. 28.) kormányrendeletben szereplő általános településképi követelmények</w:t>
      </w:r>
      <w:r w:rsidR="0066147B" w:rsidRPr="0001323B">
        <w:rPr>
          <w:rFonts w:ascii="Times New Roman" w:hAnsi="Times New Roman" w:cs="Times New Roman"/>
          <w:sz w:val="24"/>
          <w:szCs w:val="24"/>
        </w:rPr>
        <w:t xml:space="preserve"> és jelen rendelet reklámok közzétételével összefüggő településképi követelményeinek </w:t>
      </w:r>
      <w:r w:rsidRPr="0001323B">
        <w:rPr>
          <w:rFonts w:ascii="Times New Roman" w:hAnsi="Times New Roman" w:cs="Times New Roman"/>
          <w:sz w:val="24"/>
          <w:szCs w:val="24"/>
        </w:rPr>
        <w:t>tekintetében a reklámok és reklámhordozók elhelyezésénél.</w:t>
      </w:r>
      <w:bookmarkStart w:id="7" w:name="_Ref486255353"/>
    </w:p>
    <w:bookmarkEnd w:id="7"/>
    <w:p w14:paraId="22DA90D7" w14:textId="77777777" w:rsidR="005A4262" w:rsidRDefault="005A4262" w:rsidP="00346509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4A0B" w14:textId="77777777" w:rsidR="0001323B" w:rsidRPr="00346509" w:rsidRDefault="0001323B" w:rsidP="00346509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C5BD7" w14:textId="77777777" w:rsidR="005A4262" w:rsidRDefault="00A10BCB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5A4262" w:rsidRPr="00346509">
        <w:rPr>
          <w:rFonts w:ascii="Times New Roman" w:hAnsi="Times New Roman" w:cs="Times New Roman"/>
          <w:b/>
          <w:sz w:val="24"/>
          <w:szCs w:val="24"/>
        </w:rPr>
        <w:t>. A bejelentési eljárás részletes szabályai</w:t>
      </w:r>
    </w:p>
    <w:p w14:paraId="450C2AC3" w14:textId="77777777" w:rsidR="00B96122" w:rsidRPr="00346509" w:rsidRDefault="00B96122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144A4" w14:textId="77777777" w:rsidR="0001323B" w:rsidRDefault="00B112A8" w:rsidP="0001323B">
      <w:pPr>
        <w:pStyle w:val="Paragrafus"/>
        <w:numPr>
          <w:ilvl w:val="0"/>
          <w:numId w:val="0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650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10BC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A4262" w:rsidRPr="00346509">
        <w:rPr>
          <w:rFonts w:ascii="Times New Roman" w:eastAsia="Calibri" w:hAnsi="Times New Roman" w:cs="Times New Roman"/>
          <w:b/>
          <w:sz w:val="24"/>
          <w:szCs w:val="24"/>
        </w:rPr>
        <w:t xml:space="preserve">. § </w:t>
      </w:r>
    </w:p>
    <w:p w14:paraId="3D43448F" w14:textId="77777777" w:rsidR="006D4FA8" w:rsidRPr="00346509" w:rsidRDefault="006D4FA8" w:rsidP="00164159">
      <w:pPr>
        <w:pStyle w:val="Paragrafus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A településképi bejelentési eljárás a kérelmező által a polgármesterhez benyújtott – papíralapú - bejelentésre indul.</w:t>
      </w:r>
    </w:p>
    <w:p w14:paraId="58A9FAE3" w14:textId="77777777" w:rsidR="0066147B" w:rsidRPr="00346509" w:rsidRDefault="0066147B" w:rsidP="00164159">
      <w:pPr>
        <w:pStyle w:val="Cmsor1"/>
        <w:numPr>
          <w:ilvl w:val="0"/>
          <w:numId w:val="35"/>
        </w:numPr>
        <w:spacing w:before="0" w:after="12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34650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A polgármester a településképi bejelentési </w:t>
      </w:r>
      <w:r w:rsidR="00346509" w:rsidRPr="0034650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eljárást </w:t>
      </w:r>
      <w:r w:rsidR="002C7AE3" w:rsidRPr="0034650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</w:t>
      </w:r>
      <w:r w:rsidR="00346509" w:rsidRPr="0034650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(a továbbiakban: </w:t>
      </w:r>
      <w:r w:rsidRPr="0034650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Tr.</w:t>
      </w:r>
      <w:r w:rsidR="00346509" w:rsidRPr="0034650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) </w:t>
      </w:r>
      <w:r w:rsidRPr="0034650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26/B. §, 26/C. § és 26/D. §-ban foglaltak szerint folytatja le.</w:t>
      </w:r>
    </w:p>
    <w:p w14:paraId="0C0AC79C" w14:textId="77777777" w:rsidR="005A4262" w:rsidRPr="00346509" w:rsidRDefault="005A4262" w:rsidP="00346509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869CA" w14:textId="77777777" w:rsidR="002C7AE3" w:rsidRPr="00346509" w:rsidRDefault="002C7AE3" w:rsidP="00346509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61F341D" w14:textId="77777777" w:rsidR="005A4262" w:rsidRPr="00346509" w:rsidRDefault="00A11105" w:rsidP="0034650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09">
        <w:rPr>
          <w:rFonts w:ascii="Times New Roman" w:hAnsi="Times New Roman" w:cs="Times New Roman"/>
          <w:b/>
          <w:i/>
          <w:sz w:val="24"/>
          <w:szCs w:val="24"/>
        </w:rPr>
        <w:t>VII</w:t>
      </w:r>
      <w:r w:rsidR="005A4262" w:rsidRPr="00346509">
        <w:rPr>
          <w:rFonts w:ascii="Times New Roman" w:hAnsi="Times New Roman" w:cs="Times New Roman"/>
          <w:b/>
          <w:i/>
          <w:sz w:val="24"/>
          <w:szCs w:val="24"/>
        </w:rPr>
        <w:t>. FEJEZET</w:t>
      </w:r>
    </w:p>
    <w:p w14:paraId="661F0C2F" w14:textId="77777777" w:rsidR="005A4262" w:rsidRPr="00346509" w:rsidRDefault="005A4262" w:rsidP="0034650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09">
        <w:rPr>
          <w:rFonts w:ascii="Times New Roman" w:hAnsi="Times New Roman" w:cs="Times New Roman"/>
          <w:b/>
          <w:i/>
          <w:sz w:val="24"/>
          <w:szCs w:val="24"/>
        </w:rPr>
        <w:t>ZÁRÓ ÉS ÁTMENETI RENDELKEZÉSEK</w:t>
      </w:r>
    </w:p>
    <w:p w14:paraId="50234422" w14:textId="77777777" w:rsidR="005A4262" w:rsidRPr="00346509" w:rsidRDefault="005A4262" w:rsidP="0034650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9BD1E" w14:textId="77777777" w:rsidR="005A4262" w:rsidRPr="00346509" w:rsidRDefault="006617CB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2</w:t>
      </w:r>
      <w:r w:rsidR="00A10BCB">
        <w:rPr>
          <w:rFonts w:ascii="Times New Roman" w:hAnsi="Times New Roman" w:cs="Times New Roman"/>
          <w:b/>
          <w:sz w:val="24"/>
          <w:szCs w:val="24"/>
        </w:rPr>
        <w:t>0</w:t>
      </w:r>
      <w:r w:rsidR="005A4262" w:rsidRPr="00346509">
        <w:rPr>
          <w:rFonts w:ascii="Times New Roman" w:hAnsi="Times New Roman" w:cs="Times New Roman"/>
          <w:b/>
          <w:sz w:val="24"/>
          <w:szCs w:val="24"/>
        </w:rPr>
        <w:t>. Hatálybalépés</w:t>
      </w:r>
    </w:p>
    <w:p w14:paraId="4ED90FE6" w14:textId="77777777" w:rsidR="005A4262" w:rsidRPr="00346509" w:rsidRDefault="005A4262" w:rsidP="0034650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3C8E3" w14:textId="77777777" w:rsidR="0001323B" w:rsidRDefault="00B112A8" w:rsidP="0001323B">
      <w:pPr>
        <w:pStyle w:val="Paragrafus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2</w:t>
      </w:r>
      <w:r w:rsidR="00A10BCB">
        <w:rPr>
          <w:rFonts w:ascii="Times New Roman" w:hAnsi="Times New Roman" w:cs="Times New Roman"/>
          <w:b/>
          <w:sz w:val="24"/>
          <w:szCs w:val="24"/>
        </w:rPr>
        <w:t>3</w:t>
      </w:r>
      <w:r w:rsidR="005A4262" w:rsidRPr="00346509">
        <w:rPr>
          <w:rFonts w:ascii="Times New Roman" w:hAnsi="Times New Roman" w:cs="Times New Roman"/>
          <w:b/>
          <w:sz w:val="24"/>
          <w:szCs w:val="24"/>
        </w:rPr>
        <w:t>. §</w:t>
      </w:r>
      <w:r w:rsidR="005A4262" w:rsidRPr="003465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EA09A" w14:textId="77777777" w:rsidR="005A4262" w:rsidRPr="00346509" w:rsidRDefault="005A4262" w:rsidP="00346509">
      <w:pPr>
        <w:pStyle w:val="Paragrafus"/>
        <w:numPr>
          <w:ilvl w:val="0"/>
          <w:numId w:val="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 xml:space="preserve">Ez a rendelet 2017. </w:t>
      </w:r>
      <w:r w:rsidR="0066147B" w:rsidRPr="00346509">
        <w:rPr>
          <w:rFonts w:ascii="Times New Roman" w:hAnsi="Times New Roman" w:cs="Times New Roman"/>
          <w:sz w:val="24"/>
          <w:szCs w:val="24"/>
        </w:rPr>
        <w:t xml:space="preserve">…. </w:t>
      </w:r>
      <w:r w:rsidRPr="00346509">
        <w:rPr>
          <w:rFonts w:ascii="Times New Roman" w:hAnsi="Times New Roman" w:cs="Times New Roman"/>
          <w:sz w:val="24"/>
          <w:szCs w:val="24"/>
        </w:rPr>
        <w:t>-én lép hatályba.</w:t>
      </w:r>
    </w:p>
    <w:p w14:paraId="23E422C4" w14:textId="77777777" w:rsidR="005A4262" w:rsidRPr="00346509" w:rsidRDefault="005A4262" w:rsidP="00346509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216857C" w14:textId="77777777" w:rsidR="005A4262" w:rsidRPr="00346509" w:rsidRDefault="006617CB" w:rsidP="0001323B">
      <w:pPr>
        <w:tabs>
          <w:tab w:val="center" w:pos="4536"/>
          <w:tab w:val="left" w:pos="725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2</w:t>
      </w:r>
      <w:r w:rsidR="00A10BCB">
        <w:rPr>
          <w:rFonts w:ascii="Times New Roman" w:hAnsi="Times New Roman" w:cs="Times New Roman"/>
          <w:b/>
          <w:sz w:val="24"/>
          <w:szCs w:val="24"/>
        </w:rPr>
        <w:t>1</w:t>
      </w:r>
      <w:r w:rsidR="005A4262" w:rsidRPr="00346509">
        <w:rPr>
          <w:rFonts w:ascii="Times New Roman" w:hAnsi="Times New Roman" w:cs="Times New Roman"/>
          <w:b/>
          <w:sz w:val="24"/>
          <w:szCs w:val="24"/>
        </w:rPr>
        <w:t>. Hatályon kívül helyező rendelkezések</w:t>
      </w:r>
    </w:p>
    <w:p w14:paraId="350B9614" w14:textId="77777777" w:rsidR="005A4262" w:rsidRPr="00346509" w:rsidRDefault="005A4262" w:rsidP="00346509">
      <w:pPr>
        <w:pStyle w:val="Paragrafus"/>
        <w:numPr>
          <w:ilvl w:val="0"/>
          <w:numId w:val="0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9414E" w14:textId="77777777" w:rsidR="0001323B" w:rsidRPr="0001323B" w:rsidRDefault="00B112A8" w:rsidP="0001323B">
      <w:pPr>
        <w:pStyle w:val="Cmsor4"/>
        <w:keepNext w:val="0"/>
        <w:widowControl w:val="0"/>
        <w:numPr>
          <w:ilvl w:val="3"/>
          <w:numId w:val="8"/>
        </w:numPr>
        <w:tabs>
          <w:tab w:val="left" w:leader="dot" w:pos="66"/>
          <w:tab w:val="left" w:pos="2520"/>
        </w:tabs>
        <w:suppressAutoHyphens/>
        <w:spacing w:before="0" w:after="0"/>
        <w:ind w:left="65"/>
        <w:jc w:val="left"/>
        <w:rPr>
          <w:rFonts w:ascii="Times New Roman" w:hAnsi="Times New Roman"/>
          <w:bCs w:val="0"/>
          <w:sz w:val="24"/>
          <w:szCs w:val="24"/>
        </w:rPr>
      </w:pPr>
      <w:r w:rsidRPr="00346509">
        <w:rPr>
          <w:rFonts w:ascii="Times New Roman" w:hAnsi="Times New Roman"/>
          <w:sz w:val="24"/>
          <w:szCs w:val="24"/>
        </w:rPr>
        <w:t>2</w:t>
      </w:r>
      <w:r w:rsidR="00A10BCB">
        <w:rPr>
          <w:rFonts w:ascii="Times New Roman" w:hAnsi="Times New Roman"/>
          <w:sz w:val="24"/>
          <w:szCs w:val="24"/>
        </w:rPr>
        <w:t>4</w:t>
      </w:r>
      <w:r w:rsidR="005A4262" w:rsidRPr="00346509">
        <w:rPr>
          <w:rFonts w:ascii="Times New Roman" w:hAnsi="Times New Roman"/>
          <w:sz w:val="24"/>
          <w:szCs w:val="24"/>
        </w:rPr>
        <w:t>. §</w:t>
      </w:r>
      <w:r w:rsidR="005A4262" w:rsidRPr="0034650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49B151E" w14:textId="77777777" w:rsidR="001F2B6D" w:rsidRPr="00346509" w:rsidRDefault="005A4262" w:rsidP="00C52A71">
      <w:pPr>
        <w:pStyle w:val="Cmsor4"/>
        <w:keepNext w:val="0"/>
        <w:widowControl w:val="0"/>
        <w:numPr>
          <w:ilvl w:val="3"/>
          <w:numId w:val="8"/>
        </w:numPr>
        <w:tabs>
          <w:tab w:val="left" w:leader="dot" w:pos="66"/>
          <w:tab w:val="left" w:pos="2520"/>
        </w:tabs>
        <w:suppressAutoHyphens/>
        <w:spacing w:before="0" w:after="120"/>
        <w:ind w:left="65"/>
        <w:rPr>
          <w:rFonts w:ascii="Times New Roman" w:hAnsi="Times New Roman"/>
          <w:bCs w:val="0"/>
          <w:sz w:val="24"/>
          <w:szCs w:val="24"/>
        </w:rPr>
      </w:pPr>
      <w:r w:rsidRPr="00346509">
        <w:rPr>
          <w:rFonts w:ascii="Times New Roman" w:hAnsi="Times New Roman"/>
          <w:b w:val="0"/>
          <w:sz w:val="24"/>
          <w:szCs w:val="24"/>
        </w:rPr>
        <w:t xml:space="preserve">Hatályát veszti </w:t>
      </w:r>
      <w:r w:rsidR="00645166" w:rsidRPr="00346509">
        <w:rPr>
          <w:rFonts w:ascii="Times New Roman" w:hAnsi="Times New Roman"/>
          <w:b w:val="0"/>
          <w:sz w:val="24"/>
          <w:szCs w:val="24"/>
        </w:rPr>
        <w:t>Zsámbok</w:t>
      </w:r>
      <w:r w:rsidR="001737BE">
        <w:rPr>
          <w:rFonts w:ascii="Times New Roman" w:hAnsi="Times New Roman"/>
          <w:b w:val="0"/>
          <w:sz w:val="24"/>
          <w:szCs w:val="24"/>
        </w:rPr>
        <w:t xml:space="preserve"> </w:t>
      </w:r>
      <w:r w:rsidRPr="00346509">
        <w:rPr>
          <w:rFonts w:ascii="Times New Roman" w:hAnsi="Times New Roman"/>
          <w:b w:val="0"/>
          <w:sz w:val="24"/>
          <w:szCs w:val="24"/>
        </w:rPr>
        <w:t>község Önkormányzata Képviselő-testületének</w:t>
      </w:r>
      <w:r w:rsidR="0066147B" w:rsidRPr="00346509">
        <w:rPr>
          <w:rFonts w:ascii="Times New Roman" w:hAnsi="Times New Roman"/>
          <w:b w:val="0"/>
          <w:sz w:val="24"/>
          <w:szCs w:val="24"/>
        </w:rPr>
        <w:t xml:space="preserve"> </w:t>
      </w:r>
      <w:r w:rsidR="001F2B6D" w:rsidRPr="00346509">
        <w:rPr>
          <w:rFonts w:ascii="Times New Roman" w:hAnsi="Times New Roman"/>
          <w:b w:val="0"/>
          <w:sz w:val="24"/>
          <w:szCs w:val="24"/>
        </w:rPr>
        <w:t xml:space="preserve">helyi építési szabályzatáról szóló </w:t>
      </w:r>
      <w:r w:rsidR="00B112A8" w:rsidRPr="00346509">
        <w:rPr>
          <w:rFonts w:ascii="Times New Roman" w:hAnsi="Times New Roman"/>
          <w:b w:val="0"/>
          <w:sz w:val="24"/>
          <w:szCs w:val="24"/>
        </w:rPr>
        <w:t>12/2005</w:t>
      </w:r>
      <w:r w:rsidR="00346509" w:rsidRPr="00346509">
        <w:rPr>
          <w:rFonts w:ascii="Times New Roman" w:hAnsi="Times New Roman"/>
          <w:b w:val="0"/>
          <w:sz w:val="24"/>
          <w:szCs w:val="24"/>
        </w:rPr>
        <w:t xml:space="preserve">. </w:t>
      </w:r>
      <w:r w:rsidR="00B112A8" w:rsidRPr="00346509">
        <w:rPr>
          <w:rFonts w:ascii="Times New Roman" w:hAnsi="Times New Roman"/>
          <w:b w:val="0"/>
          <w:sz w:val="24"/>
          <w:szCs w:val="24"/>
        </w:rPr>
        <w:t xml:space="preserve">(XI.30) </w:t>
      </w:r>
      <w:r w:rsidR="001F2B6D" w:rsidRPr="00346509">
        <w:rPr>
          <w:rFonts w:ascii="Times New Roman" w:hAnsi="Times New Roman"/>
          <w:b w:val="0"/>
          <w:sz w:val="24"/>
          <w:szCs w:val="24"/>
        </w:rPr>
        <w:t>rendelet</w:t>
      </w:r>
    </w:p>
    <w:p w14:paraId="2C85FA30" w14:textId="77777777" w:rsidR="001F2B6D" w:rsidRPr="0001323B" w:rsidRDefault="00B112A8" w:rsidP="00164159">
      <w:pPr>
        <w:pStyle w:val="Listaszerbekezds"/>
        <w:numPr>
          <w:ilvl w:val="1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3B">
        <w:rPr>
          <w:rFonts w:ascii="Times New Roman" w:hAnsi="Times New Roman" w:cs="Times New Roman"/>
          <w:sz w:val="24"/>
          <w:szCs w:val="24"/>
        </w:rPr>
        <w:t>33. § (1) bekezdése</w:t>
      </w:r>
    </w:p>
    <w:p w14:paraId="2ADBD88F" w14:textId="77777777" w:rsidR="001F2B6D" w:rsidRPr="0001323B" w:rsidRDefault="00B112A8" w:rsidP="00164159">
      <w:pPr>
        <w:pStyle w:val="Listaszerbekezds"/>
        <w:numPr>
          <w:ilvl w:val="1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3B">
        <w:rPr>
          <w:rFonts w:ascii="Times New Roman" w:hAnsi="Times New Roman" w:cs="Times New Roman"/>
          <w:sz w:val="24"/>
          <w:szCs w:val="24"/>
        </w:rPr>
        <w:t xml:space="preserve">F1. számú </w:t>
      </w:r>
      <w:r w:rsidR="00644E66" w:rsidRPr="0001323B">
        <w:rPr>
          <w:rFonts w:ascii="Times New Roman" w:hAnsi="Times New Roman" w:cs="Times New Roman"/>
          <w:sz w:val="24"/>
          <w:szCs w:val="24"/>
        </w:rPr>
        <w:t>függeléke</w:t>
      </w:r>
      <w:r w:rsidR="006D6377" w:rsidRPr="0001323B">
        <w:rPr>
          <w:rFonts w:ascii="Times New Roman" w:hAnsi="Times New Roman" w:cs="Times New Roman"/>
          <w:sz w:val="24"/>
          <w:szCs w:val="24"/>
        </w:rPr>
        <w:t>.</w:t>
      </w:r>
    </w:p>
    <w:p w14:paraId="4F0FA69D" w14:textId="77777777" w:rsidR="001F2B6D" w:rsidRPr="00346509" w:rsidRDefault="001F2B6D" w:rsidP="003465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7A583" w14:textId="77777777" w:rsidR="00C52A71" w:rsidRPr="008868EC" w:rsidRDefault="00C52A71" w:rsidP="00C52A71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7154936" w14:textId="77777777" w:rsidR="00C52A71" w:rsidRPr="008868EC" w:rsidRDefault="00C52A71" w:rsidP="00C52A71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3"/>
        <w:gridCol w:w="4557"/>
      </w:tblGrid>
      <w:tr w:rsidR="00C52A71" w:rsidRPr="008868EC" w14:paraId="6CD748D0" w14:textId="77777777" w:rsidTr="00426FC3">
        <w:tc>
          <w:tcPr>
            <w:tcW w:w="4606" w:type="dxa"/>
            <w:hideMark/>
          </w:tcPr>
          <w:p w14:paraId="66A6866A" w14:textId="77777777" w:rsidR="00C52A71" w:rsidRPr="008868EC" w:rsidRDefault="00C52A71" w:rsidP="00426F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Holló Ilona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sk.</w:t>
            </w:r>
          </w:p>
          <w:p w14:paraId="1D7F7CA2" w14:textId="77777777" w:rsidR="00C52A71" w:rsidRPr="008868EC" w:rsidRDefault="00C52A71" w:rsidP="00426F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hideMark/>
          </w:tcPr>
          <w:p w14:paraId="3EDD0A73" w14:textId="77777777" w:rsidR="00C52A71" w:rsidRPr="008868EC" w:rsidRDefault="00C52A71" w:rsidP="00426F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Nagyné dr. Szabó Judit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sk.</w:t>
            </w:r>
          </w:p>
          <w:p w14:paraId="40E6AF13" w14:textId="77777777" w:rsidR="00C52A71" w:rsidRPr="008868EC" w:rsidRDefault="00C52A71" w:rsidP="00426F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címzetes főjegyző</w:t>
            </w:r>
          </w:p>
        </w:tc>
      </w:tr>
    </w:tbl>
    <w:p w14:paraId="1A113665" w14:textId="77777777" w:rsidR="00C52A71" w:rsidRPr="008868EC" w:rsidRDefault="00C52A71" w:rsidP="00C52A7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08AA6" w14:textId="77777777" w:rsidR="00C52A71" w:rsidRPr="008868EC" w:rsidRDefault="00C52A71" w:rsidP="00C52A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68EC">
        <w:rPr>
          <w:rFonts w:ascii="Times New Roman" w:hAnsi="Times New Roman" w:cs="Times New Roman"/>
          <w:color w:val="000000"/>
          <w:sz w:val="24"/>
          <w:szCs w:val="24"/>
          <w:u w:val="single"/>
        </w:rPr>
        <w:t>Záradék:</w:t>
      </w:r>
    </w:p>
    <w:p w14:paraId="0FB3C080" w14:textId="77777777" w:rsidR="00C52A71" w:rsidRPr="008868EC" w:rsidRDefault="00C52A71" w:rsidP="00C52A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8EC">
        <w:rPr>
          <w:rFonts w:ascii="Times New Roman" w:hAnsi="Times New Roman" w:cs="Times New Roman"/>
          <w:color w:val="000000"/>
          <w:sz w:val="24"/>
          <w:szCs w:val="24"/>
        </w:rPr>
        <w:t>Magyarország helyi önkormányzatairól szóló 2011. évi CLXXXIX. törvény 51.§ (2) bek. alapján a rendelet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868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………………...</w:t>
      </w:r>
      <w:r w:rsidRPr="008868EC">
        <w:rPr>
          <w:rFonts w:ascii="Times New Roman" w:hAnsi="Times New Roman" w:cs="Times New Roman"/>
          <w:color w:val="000000"/>
          <w:sz w:val="24"/>
          <w:szCs w:val="24"/>
        </w:rPr>
        <w:t xml:space="preserve"> napján kihirdetésre került.</w:t>
      </w:r>
    </w:p>
    <w:p w14:paraId="7DEC98D5" w14:textId="77777777" w:rsidR="00C52A71" w:rsidRPr="008868EC" w:rsidRDefault="00C52A71" w:rsidP="00C52A71">
      <w:pPr>
        <w:pStyle w:val="Listaszerbekezds"/>
        <w:spacing w:after="0"/>
        <w:ind w:left="426" w:hanging="437"/>
        <w:rPr>
          <w:rFonts w:ascii="Times New Roman" w:hAnsi="Times New Roman" w:cs="Times New Roman"/>
          <w:sz w:val="24"/>
          <w:szCs w:val="24"/>
        </w:rPr>
      </w:pPr>
    </w:p>
    <w:p w14:paraId="78B01544" w14:textId="77777777" w:rsidR="00C52A71" w:rsidRPr="008868EC" w:rsidRDefault="00C52A71" w:rsidP="00C52A71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62CD581" w14:textId="77777777" w:rsidR="00C52A71" w:rsidRPr="008868EC" w:rsidRDefault="00C52A71" w:rsidP="00C52A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5"/>
        <w:gridCol w:w="4565"/>
      </w:tblGrid>
      <w:tr w:rsidR="00C52A71" w:rsidRPr="008868EC" w14:paraId="75D4B704" w14:textId="77777777" w:rsidTr="00426FC3">
        <w:tc>
          <w:tcPr>
            <w:tcW w:w="4606" w:type="dxa"/>
            <w:hideMark/>
          </w:tcPr>
          <w:p w14:paraId="51077CD2" w14:textId="77777777" w:rsidR="00C52A71" w:rsidRPr="008868EC" w:rsidRDefault="00C52A71" w:rsidP="00426F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hideMark/>
          </w:tcPr>
          <w:p w14:paraId="274C5EA8" w14:textId="77777777" w:rsidR="00C52A71" w:rsidRPr="008868EC" w:rsidRDefault="00C52A71" w:rsidP="00426F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Nagyné dr. Szabó Judit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sk.</w:t>
            </w:r>
          </w:p>
          <w:p w14:paraId="37D808C1" w14:textId="77777777" w:rsidR="00C52A71" w:rsidRPr="008868EC" w:rsidRDefault="00C52A71" w:rsidP="00426F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címzetes főjegyző</w:t>
            </w:r>
          </w:p>
        </w:tc>
      </w:tr>
    </w:tbl>
    <w:p w14:paraId="7C7E0BA9" w14:textId="77777777" w:rsidR="00C52A71" w:rsidRDefault="00C52A71" w:rsidP="00C52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92524D" w14:textId="77777777" w:rsidR="00C52A71" w:rsidRPr="008868EC" w:rsidRDefault="00C52A71" w:rsidP="00C52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C09D9" w14:textId="77777777" w:rsidR="005A4262" w:rsidRPr="00346509" w:rsidRDefault="005A4262" w:rsidP="003465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br w:type="page"/>
      </w:r>
    </w:p>
    <w:p w14:paraId="0DC29450" w14:textId="77777777" w:rsidR="005A4262" w:rsidRPr="00346509" w:rsidRDefault="005A4262" w:rsidP="00346509">
      <w:pPr>
        <w:pStyle w:val="Listaszerbekezds"/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CC089AA" w14:textId="77777777" w:rsidR="005A4262" w:rsidRPr="00346509" w:rsidRDefault="005A4262" w:rsidP="00346509">
      <w:pPr>
        <w:pStyle w:val="Listaszerbekezds"/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6E3F57" w14:textId="77777777" w:rsidR="005A4262" w:rsidRPr="00346509" w:rsidRDefault="005A4262" w:rsidP="00346509">
      <w:pPr>
        <w:pStyle w:val="Listaszerbekezds"/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809464" w14:textId="77777777" w:rsidR="005A4262" w:rsidRPr="00346509" w:rsidRDefault="005A4262" w:rsidP="00346509">
      <w:pPr>
        <w:pStyle w:val="Listaszerbekezds"/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8C9AB7A" w14:textId="77777777" w:rsidR="005A4262" w:rsidRPr="00346509" w:rsidRDefault="005A4262" w:rsidP="00B24236">
      <w:pPr>
        <w:pStyle w:val="Listaszerbekezds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6509">
        <w:rPr>
          <w:rFonts w:ascii="Times New Roman" w:hAnsi="Times New Roman" w:cs="Times New Roman"/>
          <w:i/>
          <w:sz w:val="24"/>
          <w:szCs w:val="24"/>
        </w:rPr>
        <w:t>melléklet a …./2017. (…………….) önkormányzati rendelet</w:t>
      </w:r>
    </w:p>
    <w:p w14:paraId="7BC442F4" w14:textId="77777777" w:rsidR="005A4262" w:rsidRPr="00346509" w:rsidRDefault="005A4262" w:rsidP="003465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99077" w14:textId="77777777" w:rsidR="005A4262" w:rsidRPr="00346509" w:rsidRDefault="005A4262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A település helyi védelem alatt álló építészeti örökségeinek jegyzéke</w:t>
      </w:r>
    </w:p>
    <w:p w14:paraId="2837E898" w14:textId="77777777" w:rsidR="005A4262" w:rsidRPr="00346509" w:rsidRDefault="005A4262" w:rsidP="003465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2CE03" w14:textId="77777777" w:rsidR="005A4262" w:rsidRPr="00346509" w:rsidRDefault="005A4262" w:rsidP="0034650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1.a. melléklet:</w:t>
      </w:r>
      <w:r w:rsidRPr="00346509">
        <w:rPr>
          <w:rFonts w:ascii="Times New Roman" w:hAnsi="Times New Roman" w:cs="Times New Roman"/>
          <w:b/>
          <w:sz w:val="24"/>
          <w:szCs w:val="24"/>
        </w:rPr>
        <w:t xml:space="preserve"> A település helyi területi védelem alatt álló területei</w:t>
      </w:r>
    </w:p>
    <w:p w14:paraId="2F0604CF" w14:textId="77777777" w:rsidR="0095287A" w:rsidRPr="00346509" w:rsidRDefault="0095287A" w:rsidP="0034650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20"/>
        <w:jc w:val="both"/>
        <w:rPr>
          <w:rFonts w:ascii="Arial" w:hAnsi="Arial" w:cs="Arial"/>
          <w:sz w:val="20"/>
          <w:szCs w:val="20"/>
        </w:rPr>
      </w:pPr>
    </w:p>
    <w:p w14:paraId="14F34A20" w14:textId="77777777" w:rsidR="00511535" w:rsidRPr="00346509" w:rsidRDefault="0095287A" w:rsidP="0034650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346509">
        <w:rPr>
          <w:rFonts w:ascii="Arial" w:hAnsi="Arial" w:cs="Arial"/>
          <w:sz w:val="20"/>
          <w:szCs w:val="20"/>
        </w:rPr>
        <w:t>-</w:t>
      </w:r>
    </w:p>
    <w:p w14:paraId="546F67B2" w14:textId="77777777" w:rsidR="00511535" w:rsidRPr="00346509" w:rsidRDefault="00511535" w:rsidP="0034650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20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50E9E8BC" w14:textId="77777777" w:rsidR="005A4262" w:rsidRPr="00346509" w:rsidRDefault="005A4262" w:rsidP="0034650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262AB" w14:textId="77777777" w:rsidR="003645E3" w:rsidRPr="00346509" w:rsidRDefault="003645E3" w:rsidP="0034650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E002F3" w14:textId="77777777" w:rsidR="00B112A8" w:rsidRPr="00346509" w:rsidRDefault="00B112A8" w:rsidP="0034650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DE1365" w14:textId="77777777" w:rsidR="00511535" w:rsidRPr="00346509" w:rsidRDefault="00511535" w:rsidP="0034650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9AF1D7" w14:textId="77777777" w:rsidR="00511535" w:rsidRPr="00346509" w:rsidRDefault="00511535" w:rsidP="0034650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3CB160" w14:textId="77777777" w:rsidR="00644E66" w:rsidRPr="00346509" w:rsidRDefault="00644E66" w:rsidP="0034650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509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A6D9BC6" w14:textId="77777777" w:rsidR="005A4262" w:rsidRPr="00346509" w:rsidRDefault="005A4262" w:rsidP="0034650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FDC3FC" w14:textId="77777777" w:rsidR="005A4262" w:rsidRPr="00346509" w:rsidRDefault="005A4262" w:rsidP="00B24236">
      <w:pPr>
        <w:pStyle w:val="Listaszerbekezds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6509">
        <w:rPr>
          <w:rFonts w:ascii="Times New Roman" w:hAnsi="Times New Roman" w:cs="Times New Roman"/>
          <w:i/>
          <w:sz w:val="24"/>
          <w:szCs w:val="24"/>
        </w:rPr>
        <w:t>melléklet a …./2017. (…………….) önkormányzati rendelet</w:t>
      </w:r>
    </w:p>
    <w:p w14:paraId="27547836" w14:textId="77777777" w:rsidR="005A4262" w:rsidRPr="00346509" w:rsidRDefault="005A4262" w:rsidP="003465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4650A" w14:textId="77777777" w:rsidR="005A4262" w:rsidRPr="00346509" w:rsidRDefault="005A4262" w:rsidP="0034650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09">
        <w:rPr>
          <w:rFonts w:ascii="Times New Roman" w:hAnsi="Times New Roman" w:cs="Times New Roman"/>
          <w:b/>
          <w:sz w:val="24"/>
          <w:szCs w:val="24"/>
        </w:rPr>
        <w:t>Településképi szempontból meghatározó területek lehatárolása</w:t>
      </w:r>
    </w:p>
    <w:p w14:paraId="4DF51E07" w14:textId="77777777" w:rsidR="005A4262" w:rsidRPr="00346509" w:rsidRDefault="005A4262" w:rsidP="0034650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8DD3E0" w14:textId="77777777" w:rsidR="005A4262" w:rsidRPr="00346509" w:rsidRDefault="00644E66" w:rsidP="003465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09">
        <w:rPr>
          <w:rFonts w:ascii="Times New Roman" w:hAnsi="Times New Roman" w:cs="Times New Roman"/>
          <w:sz w:val="24"/>
          <w:szCs w:val="24"/>
        </w:rPr>
        <w:t>Településképi szempontból meghatározó területe</w:t>
      </w:r>
      <w:r w:rsidR="00DF493A">
        <w:rPr>
          <w:rFonts w:ascii="Times New Roman" w:hAnsi="Times New Roman" w:cs="Times New Roman"/>
          <w:sz w:val="24"/>
          <w:szCs w:val="24"/>
        </w:rPr>
        <w:t xml:space="preserve">k </w:t>
      </w:r>
      <w:r w:rsidRPr="00346509">
        <w:rPr>
          <w:rFonts w:ascii="Times New Roman" w:hAnsi="Times New Roman" w:cs="Times New Roman"/>
          <w:sz w:val="24"/>
          <w:szCs w:val="24"/>
        </w:rPr>
        <w:t>összessége az alábbi rajz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346509" w:rsidRPr="00346509" w14:paraId="76ADBCE2" w14:textId="77777777" w:rsidTr="00D27AA7">
        <w:trPr>
          <w:trHeight w:val="7928"/>
        </w:trPr>
        <w:tc>
          <w:tcPr>
            <w:tcW w:w="9336" w:type="dxa"/>
          </w:tcPr>
          <w:p w14:paraId="0F061058" w14:textId="77777777" w:rsidR="00B8030E" w:rsidRPr="00346509" w:rsidRDefault="00DF493A" w:rsidP="00346509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25DEC61A" wp14:editId="6E6291EF">
                  <wp:extent cx="5788956" cy="7353300"/>
                  <wp:effectExtent l="0" t="0" r="254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K-Zsámbok-20170908-103249_karakterek2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91200" cy="735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41DCC" w14:textId="77777777" w:rsidR="00B8030E" w:rsidRPr="00346509" w:rsidRDefault="00B8030E" w:rsidP="0034650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67B99B" w14:textId="77777777" w:rsidR="00B8030E" w:rsidRPr="00346509" w:rsidRDefault="00B8030E" w:rsidP="0034650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346509">
        <w:rPr>
          <w:rFonts w:ascii="Arial" w:hAnsi="Arial" w:cs="Arial"/>
          <w:b/>
          <w:bCs/>
          <w:sz w:val="20"/>
          <w:szCs w:val="20"/>
        </w:rPr>
        <w:br w:type="page"/>
      </w:r>
    </w:p>
    <w:p w14:paraId="3A484661" w14:textId="77777777" w:rsidR="00511535" w:rsidRPr="00346509" w:rsidRDefault="00511535" w:rsidP="00346509">
      <w:pPr>
        <w:widowControl w:val="0"/>
        <w:autoSpaceDE w:val="0"/>
        <w:autoSpaceDN w:val="0"/>
        <w:adjustRightInd w:val="0"/>
        <w:spacing w:after="120" w:line="240" w:lineRule="auto"/>
        <w:ind w:left="40"/>
        <w:rPr>
          <w:rFonts w:ascii="Arial" w:hAnsi="Arial" w:cs="Arial"/>
          <w:b/>
          <w:bCs/>
          <w:sz w:val="20"/>
          <w:szCs w:val="20"/>
        </w:rPr>
      </w:pPr>
    </w:p>
    <w:p w14:paraId="01C0C445" w14:textId="77777777" w:rsidR="00511535" w:rsidRPr="00346509" w:rsidRDefault="00511535" w:rsidP="00B24236">
      <w:pPr>
        <w:pStyle w:val="Listaszerbekezds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6509">
        <w:rPr>
          <w:rFonts w:ascii="Times New Roman" w:hAnsi="Times New Roman" w:cs="Times New Roman"/>
          <w:i/>
          <w:sz w:val="24"/>
          <w:szCs w:val="24"/>
        </w:rPr>
        <w:t>melléklet a …./2017. (…………….) önkormányzati rendelet</w:t>
      </w:r>
    </w:p>
    <w:p w14:paraId="5B36340D" w14:textId="77777777" w:rsidR="00511535" w:rsidRPr="00346509" w:rsidRDefault="00511535" w:rsidP="00346509">
      <w:pPr>
        <w:widowControl w:val="0"/>
        <w:autoSpaceDE w:val="0"/>
        <w:autoSpaceDN w:val="0"/>
        <w:adjustRightInd w:val="0"/>
        <w:spacing w:after="120" w:line="240" w:lineRule="auto"/>
        <w:ind w:left="40"/>
        <w:rPr>
          <w:rFonts w:ascii="Arial" w:hAnsi="Arial" w:cs="Arial"/>
          <w:b/>
          <w:bCs/>
          <w:sz w:val="20"/>
          <w:szCs w:val="20"/>
        </w:rPr>
      </w:pPr>
    </w:p>
    <w:p w14:paraId="4977BE47" w14:textId="77777777" w:rsidR="00511535" w:rsidRPr="00ED7E09" w:rsidRDefault="00511535" w:rsidP="00346509">
      <w:pPr>
        <w:widowControl w:val="0"/>
        <w:autoSpaceDE w:val="0"/>
        <w:autoSpaceDN w:val="0"/>
        <w:adjustRightInd w:val="0"/>
        <w:spacing w:after="120" w:line="240" w:lineRule="auto"/>
        <w:ind w:left="40"/>
        <w:rPr>
          <w:rFonts w:ascii="Times New Roman" w:hAnsi="Times New Roman" w:cs="Times New Roman"/>
          <w:b/>
          <w:bCs/>
          <w:sz w:val="20"/>
          <w:szCs w:val="20"/>
        </w:rPr>
      </w:pPr>
    </w:p>
    <w:p w14:paraId="11CB7553" w14:textId="77777777" w:rsidR="00511535" w:rsidRPr="00ED7E09" w:rsidRDefault="00511535" w:rsidP="00346509">
      <w:pPr>
        <w:widowControl w:val="0"/>
        <w:autoSpaceDE w:val="0"/>
        <w:autoSpaceDN w:val="0"/>
        <w:adjustRightInd w:val="0"/>
        <w:spacing w:after="120" w:line="240" w:lineRule="auto"/>
        <w:ind w:left="40"/>
        <w:rPr>
          <w:rFonts w:ascii="Times New Roman" w:hAnsi="Times New Roman" w:cs="Times New Roman"/>
          <w:sz w:val="20"/>
          <w:szCs w:val="20"/>
          <w:highlight w:val="lightGray"/>
        </w:rPr>
      </w:pPr>
      <w:r w:rsidRPr="00ED7E09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A LEGFONTOSABB MAGYARORSZÁGI ŐSHONOS FA ÉS CSERJEFAJOK TÁJÉKOZTATÓ JEGYZÉKE</w:t>
      </w:r>
    </w:p>
    <w:p w14:paraId="4560A83A" w14:textId="77777777" w:rsidR="00511535" w:rsidRPr="00ED7E09" w:rsidRDefault="00511535" w:rsidP="0034650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28227FF4" w14:textId="77777777" w:rsidR="00511535" w:rsidRPr="00ED7E09" w:rsidRDefault="00511535" w:rsidP="0034650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0" w:right="20"/>
        <w:jc w:val="both"/>
        <w:rPr>
          <w:rFonts w:ascii="Times New Roman" w:hAnsi="Times New Roman" w:cs="Times New Roman"/>
          <w:sz w:val="20"/>
          <w:szCs w:val="20"/>
        </w:rPr>
      </w:pPr>
      <w:r w:rsidRPr="00ED7E09">
        <w:rPr>
          <w:rFonts w:ascii="Times New Roman" w:hAnsi="Times New Roman" w:cs="Times New Roman"/>
          <w:sz w:val="20"/>
          <w:szCs w:val="20"/>
          <w:highlight w:val="lightGray"/>
        </w:rPr>
        <w:t>A következő felsorolás összefoglalóan tartalmazza a legfontosabb magyarországi őshonos fa és cserjefajok jegyzékét, melyet az adott tájra jellemző társulásoknak, valamint a termőhelyi adottságoknak megfelelően kell alkalmazni.</w:t>
      </w:r>
    </w:p>
    <w:p w14:paraId="4E938709" w14:textId="77777777" w:rsidR="00511535" w:rsidRPr="00ED7E09" w:rsidRDefault="00511535" w:rsidP="0034650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759"/>
        <w:gridCol w:w="677"/>
        <w:gridCol w:w="24"/>
        <w:gridCol w:w="4572"/>
      </w:tblGrid>
      <w:tr w:rsidR="00511535" w:rsidRPr="00ED7E09" w14:paraId="5F8EF361" w14:textId="77777777" w:rsidTr="004D1A8C">
        <w:trPr>
          <w:trHeight w:val="212"/>
        </w:trPr>
        <w:tc>
          <w:tcPr>
            <w:tcW w:w="3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14:paraId="0CB0447B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0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tudományos (latin) elnevezés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13FDED9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A552590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5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magyar elnevezés</w:t>
            </w:r>
          </w:p>
        </w:tc>
      </w:tr>
      <w:tr w:rsidR="00511535" w:rsidRPr="00ED7E09" w14:paraId="0DEFA61D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14:paraId="0A1BC9ED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71E3BF9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37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lombos fák</w:t>
            </w:r>
          </w:p>
        </w:tc>
      </w:tr>
      <w:tr w:rsidR="00511535" w:rsidRPr="00ED7E09" w14:paraId="448DE5D8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DC4542B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Acer campestre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DDC0DA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3C2CC1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mezei juhar</w:t>
            </w:r>
          </w:p>
        </w:tc>
      </w:tr>
      <w:tr w:rsidR="00511535" w:rsidRPr="00ED7E09" w14:paraId="208BCCA7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2B7615E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Acer platanoides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F1B15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EB67D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korai juhar</w:t>
            </w:r>
          </w:p>
        </w:tc>
      </w:tr>
      <w:tr w:rsidR="00511535" w:rsidRPr="00ED7E09" w14:paraId="367D980A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E36E415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Acer pseudoplatanus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D8C310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BFF097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hegyi juhar</w:t>
            </w:r>
          </w:p>
        </w:tc>
      </w:tr>
      <w:tr w:rsidR="00511535" w:rsidRPr="00ED7E09" w14:paraId="1968CD37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B3E808B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Acer tataricum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D5FDDA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789E96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tatár juhar, feketegyűrű juhar</w:t>
            </w:r>
          </w:p>
        </w:tc>
      </w:tr>
      <w:tr w:rsidR="00511535" w:rsidRPr="00ED7E09" w14:paraId="7540A214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4957FF5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Alnus glutinosa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5AD70F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F93A5B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enyves éger, mézgás éger</w:t>
            </w:r>
          </w:p>
        </w:tc>
      </w:tr>
      <w:tr w:rsidR="00511535" w:rsidRPr="00ED7E09" w14:paraId="45B19B2D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B96BE32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Alnus incana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0B516A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3F33C3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hamvas éger</w:t>
            </w:r>
          </w:p>
        </w:tc>
      </w:tr>
      <w:tr w:rsidR="00511535" w:rsidRPr="00ED7E09" w14:paraId="5C789B22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99AF74C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Betula pendula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0DF24E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15700F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közönséges nyír, bibircses nyír</w:t>
            </w:r>
          </w:p>
        </w:tc>
      </w:tr>
      <w:tr w:rsidR="00511535" w:rsidRPr="00ED7E09" w14:paraId="03272ED1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9E43D39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Betula pubescens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0D6D53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27FD23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szőrös nyír, pelyhes nyír</w:t>
            </w:r>
          </w:p>
        </w:tc>
      </w:tr>
      <w:tr w:rsidR="00511535" w:rsidRPr="00ED7E09" w14:paraId="57C7A100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13BA839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Carpinus betulus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B15133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84EEBE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közönséges gyertyán</w:t>
            </w:r>
          </w:p>
        </w:tc>
      </w:tr>
      <w:tr w:rsidR="00511535" w:rsidRPr="00ED7E09" w14:paraId="2820A5D2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0785CC3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Carpinus orientalis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8B5D90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91240C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keleti gyertyán</w:t>
            </w:r>
          </w:p>
        </w:tc>
      </w:tr>
      <w:tr w:rsidR="00511535" w:rsidRPr="00ED7E09" w14:paraId="2AF202F8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862B61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Castanea sativa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3AE3A8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C7F73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szelídgesztenye</w:t>
            </w:r>
          </w:p>
        </w:tc>
      </w:tr>
      <w:tr w:rsidR="00511535" w:rsidRPr="00ED7E09" w14:paraId="4DC1BD7D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168B3AB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Cerasus avium (Prunus avium)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C17D37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ED7581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vadcseresznye, madárcseresznye</w:t>
            </w:r>
          </w:p>
        </w:tc>
      </w:tr>
      <w:tr w:rsidR="00511535" w:rsidRPr="00ED7E09" w14:paraId="7D40F88B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C8F4645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Cerasus mahaleb (Prunus mahaleb)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878116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6FEF6D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sajmeggy</w:t>
            </w:r>
          </w:p>
        </w:tc>
      </w:tr>
      <w:tr w:rsidR="00511535" w:rsidRPr="00ED7E09" w14:paraId="02002337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08BE56E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Fagus sylvatica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D8D65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62CC4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közönséges bükk</w:t>
            </w:r>
          </w:p>
        </w:tc>
      </w:tr>
      <w:tr w:rsidR="00511535" w:rsidRPr="00ED7E09" w14:paraId="60A14827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A539772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Fraxinus angustifolia ssp. pannonica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E5DF89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BD6390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magyar kőris</w:t>
            </w:r>
          </w:p>
        </w:tc>
      </w:tr>
      <w:tr w:rsidR="00511535" w:rsidRPr="00ED7E09" w14:paraId="4F0500BC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659ECE4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Fraxinus excelsior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1AFCE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226EE5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magas kőris</w:t>
            </w:r>
          </w:p>
        </w:tc>
      </w:tr>
      <w:tr w:rsidR="00511535" w:rsidRPr="00ED7E09" w14:paraId="7003E630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DFA1952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Fraxinus ornus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AA1D47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32195D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virágos kőris, mannakőris</w:t>
            </w:r>
          </w:p>
        </w:tc>
      </w:tr>
      <w:tr w:rsidR="00511535" w:rsidRPr="00ED7E09" w14:paraId="51CAD17B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0A2C4BC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Juglans regia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623F87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2C1913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közönséges dió</w:t>
            </w:r>
          </w:p>
        </w:tc>
      </w:tr>
      <w:tr w:rsidR="00511535" w:rsidRPr="00ED7E09" w14:paraId="01AF10A9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D344E1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Malus sylvestris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066CD8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A4CC0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vadalma</w:t>
            </w:r>
          </w:p>
        </w:tc>
      </w:tr>
      <w:tr w:rsidR="00511535" w:rsidRPr="00ED7E09" w14:paraId="0E4180D4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41ED94A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Padus avium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82AE84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6DD2ED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zelnicemeggy, májusfa</w:t>
            </w:r>
          </w:p>
        </w:tc>
      </w:tr>
      <w:tr w:rsidR="00511535" w:rsidRPr="00ED7E09" w14:paraId="2088EA06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1F7F75F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Populus alba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D9AD63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DD7972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fehér nyár</w:t>
            </w:r>
          </w:p>
        </w:tc>
      </w:tr>
      <w:tr w:rsidR="00511535" w:rsidRPr="00ED7E09" w14:paraId="02ED962E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F86B954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Populus canescens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809A7E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B3987C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szürke nyár</w:t>
            </w:r>
          </w:p>
        </w:tc>
      </w:tr>
      <w:tr w:rsidR="00511535" w:rsidRPr="00ED7E09" w14:paraId="75B89FFA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FA720F9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Populus nigra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8EE7C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D20FE5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fekete nyár</w:t>
            </w:r>
          </w:p>
        </w:tc>
      </w:tr>
      <w:tr w:rsidR="00511535" w:rsidRPr="00ED7E09" w14:paraId="34F86AD3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6DE2737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Populus tremula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934A50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96B707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rezgő nyár</w:t>
            </w:r>
          </w:p>
        </w:tc>
      </w:tr>
      <w:tr w:rsidR="00511535" w:rsidRPr="00ED7E09" w14:paraId="1EB43E34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926EDFB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Pyrus pyraster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47B0B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712C10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vadkörte, vackor</w:t>
            </w:r>
          </w:p>
        </w:tc>
      </w:tr>
      <w:tr w:rsidR="00511535" w:rsidRPr="00ED7E09" w14:paraId="0735CDBD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3C302F2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Quercus cerris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54BE46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1484C2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csertölgy, cserfa</w:t>
            </w:r>
          </w:p>
        </w:tc>
      </w:tr>
      <w:tr w:rsidR="00511535" w:rsidRPr="00ED7E09" w14:paraId="0F606452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622752C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Quercus farnetto (Q. frainetto, Q. conferta)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F5E496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4F32E6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magyar tölgy</w:t>
            </w:r>
          </w:p>
        </w:tc>
      </w:tr>
      <w:tr w:rsidR="00511535" w:rsidRPr="00ED7E09" w14:paraId="1D5E7161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FF54B31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Quercus petraea (Q. sessiliflora)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299DB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E50E31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kocsánytalan tölgy</w:t>
            </w:r>
          </w:p>
        </w:tc>
      </w:tr>
      <w:tr w:rsidR="00511535" w:rsidRPr="00ED7E09" w14:paraId="14D0870E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B30569A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Quercus pubescens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772CE9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02ADC1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molyhos tölgy</w:t>
            </w:r>
          </w:p>
        </w:tc>
      </w:tr>
      <w:tr w:rsidR="00511535" w:rsidRPr="00ED7E09" w14:paraId="04ADE132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ED9D192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Quercus robur (Q. pedunculata)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498B55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7305B0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kocsányos tölgy</w:t>
            </w:r>
          </w:p>
        </w:tc>
      </w:tr>
      <w:tr w:rsidR="00511535" w:rsidRPr="00ED7E09" w14:paraId="7E6E425E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DA4EDBE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Salix alba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415CCD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9208F3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fehér fűz</w:t>
            </w:r>
          </w:p>
        </w:tc>
      </w:tr>
      <w:tr w:rsidR="00511535" w:rsidRPr="00ED7E09" w14:paraId="2DA6ABAD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6F50629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Sorbus aria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FA3007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117446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lisztes berkenye</w:t>
            </w:r>
          </w:p>
        </w:tc>
      </w:tr>
      <w:tr w:rsidR="00511535" w:rsidRPr="00ED7E09" w14:paraId="21237D9B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6E14C444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Sorbus aucuparia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DBA5C4A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7358D3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madárberkenye</w:t>
            </w:r>
          </w:p>
        </w:tc>
      </w:tr>
      <w:tr w:rsidR="00511535" w:rsidRPr="00ED7E09" w14:paraId="17391124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9966CD0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Sorbus dégenii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D948AB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C5B18C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1535" w:rsidRPr="00ED7E09" w14:paraId="318E014A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3535E49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Sorbus domestica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54BF95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467F4A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házi berkenye</w:t>
            </w:r>
          </w:p>
        </w:tc>
      </w:tr>
      <w:tr w:rsidR="00511535" w:rsidRPr="00ED7E09" w14:paraId="0C52E31D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FD451B2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Sorbus pseudolatifolia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4EDD05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821456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1535" w:rsidRPr="00ED7E09" w14:paraId="5F57203E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2DF8807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Sorbus rédliana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727319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657E8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1535" w:rsidRPr="00ED7E09" w14:paraId="114E1B81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C7CD6DF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Sorbus semiincisa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4BF583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168DE4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budai berkenye</w:t>
            </w:r>
          </w:p>
        </w:tc>
      </w:tr>
      <w:tr w:rsidR="00511535" w:rsidRPr="00ED7E09" w14:paraId="0067B3EB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81D5C3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Sorbus torminalis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298FF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E42B8E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barkóca berkenye</w:t>
            </w:r>
          </w:p>
        </w:tc>
      </w:tr>
      <w:tr w:rsidR="00511535" w:rsidRPr="00ED7E09" w14:paraId="5ECFAB3C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56DDCDE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Tilia cordata (T. parviflora)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BF07B8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97E240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kislevelű hárs</w:t>
            </w:r>
          </w:p>
        </w:tc>
      </w:tr>
      <w:tr w:rsidR="00511535" w:rsidRPr="00ED7E09" w14:paraId="3274853A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FE9029F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Tilia platyphyllos (T. grandifolia)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168833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73B85C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nagylevelű hárs</w:t>
            </w:r>
          </w:p>
        </w:tc>
      </w:tr>
      <w:tr w:rsidR="00511535" w:rsidRPr="00ED7E09" w14:paraId="7274C979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B27D9D0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Tilia tomentosa (T. argentea)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BCEF1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9EA6E0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ezüst hárs</w:t>
            </w:r>
          </w:p>
        </w:tc>
      </w:tr>
      <w:tr w:rsidR="00511535" w:rsidRPr="00ED7E09" w14:paraId="61EC36B3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5621F98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Ulmus glabra (Ulmus montana, Ulmus scabra)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62CEC8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A389DA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hegyi szil</w:t>
            </w:r>
          </w:p>
        </w:tc>
      </w:tr>
      <w:tr w:rsidR="00511535" w:rsidRPr="00ED7E09" w14:paraId="138D51FF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DFB6E4F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Ulmus laevis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C39B25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23E176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vénic szil</w:t>
            </w:r>
          </w:p>
        </w:tc>
      </w:tr>
      <w:tr w:rsidR="00511535" w:rsidRPr="00ED7E09" w14:paraId="392C5330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F8F6D4B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Ulmus minor (Ulmus campestris)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609EEE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BDCB48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mezei szil</w:t>
            </w:r>
          </w:p>
        </w:tc>
      </w:tr>
      <w:tr w:rsidR="00511535" w:rsidRPr="00ED7E09" w14:paraId="71FC4328" w14:textId="77777777" w:rsidTr="004D1A8C">
        <w:trPr>
          <w:trHeight w:val="192"/>
        </w:trPr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4801D98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tűlevelű fajok (fenyők)</w:t>
            </w:r>
          </w:p>
        </w:tc>
      </w:tr>
      <w:tr w:rsidR="00511535" w:rsidRPr="00ED7E09" w14:paraId="76DA6CCC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5A947F2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Abies alba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39F6D6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BF6D8D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jegenyefenyő</w:t>
            </w:r>
          </w:p>
        </w:tc>
      </w:tr>
      <w:tr w:rsidR="00511535" w:rsidRPr="00ED7E09" w14:paraId="6FAD9E2F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48CBF41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Juniperus communis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91DEE2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203567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közönséges boróka, gyalogfenyő</w:t>
            </w:r>
          </w:p>
        </w:tc>
      </w:tr>
      <w:tr w:rsidR="00511535" w:rsidRPr="00ED7E09" w14:paraId="0D981EB3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29A7552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Larix decidua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93BB8F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8F1EAA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vörösfenyő</w:t>
            </w:r>
          </w:p>
        </w:tc>
      </w:tr>
      <w:tr w:rsidR="00511535" w:rsidRPr="00ED7E09" w14:paraId="24125C65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FDE82AF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Picea abies (Picea excelsa)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4847C2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F5A6F2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lucfenyő</w:t>
            </w:r>
          </w:p>
        </w:tc>
      </w:tr>
      <w:tr w:rsidR="00511535" w:rsidRPr="00ED7E09" w14:paraId="1E8C779F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F6F574B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Pinus sylvestris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74D8D3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AEE4CE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erdei fenyő</w:t>
            </w:r>
          </w:p>
        </w:tc>
      </w:tr>
      <w:tr w:rsidR="00511535" w:rsidRPr="00ED7E09" w14:paraId="7B405C3F" w14:textId="77777777" w:rsidTr="004D1A8C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DD5DEDD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Taxus baccata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D37E6E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A61A01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közönséges tiszafa</w:t>
            </w:r>
          </w:p>
        </w:tc>
      </w:tr>
      <w:tr w:rsidR="00511535" w:rsidRPr="00ED7E09" w14:paraId="469741CC" w14:textId="77777777" w:rsidTr="004D1A8C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14:paraId="6F1FCC74" w14:textId="77777777" w:rsidR="00511535" w:rsidRPr="00ED7E09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14:paraId="31F369D0" w14:textId="77777777" w:rsidR="00511535" w:rsidRPr="004D1A8C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</w:pPr>
            <w:r w:rsidRPr="004D1A8C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lombos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622F2B26" w14:textId="77777777" w:rsidR="00511535" w:rsidRPr="004D1A8C" w:rsidRDefault="00511535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0"/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</w:pPr>
            <w:r w:rsidRPr="004D1A8C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cserjék</w:t>
            </w:r>
          </w:p>
        </w:tc>
      </w:tr>
      <w:tr w:rsidR="004D1A8C" w:rsidRPr="00ED7E09" w14:paraId="332A776E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3C405A7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19A9A5" w14:textId="77777777" w:rsidR="004D1A8C" w:rsidRPr="00ED7E09" w:rsidRDefault="004D1A8C" w:rsidP="007F3B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Alnus viridis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8DC77B" w14:textId="77777777" w:rsidR="004D1A8C" w:rsidRPr="00ED7E09" w:rsidRDefault="004D1A8C" w:rsidP="007F3B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havasi éger, zöld éger</w:t>
            </w:r>
          </w:p>
        </w:tc>
      </w:tr>
      <w:tr w:rsidR="004D1A8C" w:rsidRPr="00ED7E09" w14:paraId="0A1D3BD9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F3474D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73AA63" w14:textId="77777777" w:rsidR="004D1A8C" w:rsidRPr="00ED7E09" w:rsidRDefault="004D1A8C" w:rsidP="007F3B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Amelanchier ovalis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5C4DB0" w14:textId="77777777" w:rsidR="004D1A8C" w:rsidRPr="00ED7E09" w:rsidRDefault="004D1A8C" w:rsidP="007F3B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közönséges fanyarka</w:t>
            </w:r>
          </w:p>
        </w:tc>
      </w:tr>
      <w:tr w:rsidR="004D1A8C" w:rsidRPr="00ED7E09" w14:paraId="27FE9FD0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E8D9E52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F62E4" w14:textId="77777777" w:rsidR="004D1A8C" w:rsidRPr="00ED7E09" w:rsidRDefault="004D1A8C" w:rsidP="007F3B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Amygdalus nana (Prunus tenella)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819A06" w14:textId="77777777" w:rsidR="004D1A8C" w:rsidRPr="00ED7E09" w:rsidRDefault="004D1A8C" w:rsidP="007F3B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törpe mandula</w:t>
            </w:r>
          </w:p>
        </w:tc>
      </w:tr>
      <w:tr w:rsidR="004D1A8C" w:rsidRPr="00ED7E09" w14:paraId="315CF8DB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E45BAE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20805F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Artemisia alba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97C93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sziklai üröm</w:t>
            </w:r>
          </w:p>
        </w:tc>
      </w:tr>
      <w:tr w:rsidR="004D1A8C" w:rsidRPr="00ED7E09" w14:paraId="7160F6EA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6C3C14C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B755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Berberis vulgaris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31B106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közönséges borbolya, sóskafa</w:t>
            </w:r>
          </w:p>
        </w:tc>
      </w:tr>
      <w:tr w:rsidR="004D1A8C" w:rsidRPr="00ED7E09" w14:paraId="22DB2ED2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FED50A4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3B7121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Calluna vulgaris (Erica vulgaris)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6FD8C2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csarab</w:t>
            </w:r>
          </w:p>
        </w:tc>
      </w:tr>
      <w:tr w:rsidR="004D1A8C" w:rsidRPr="00ED7E09" w14:paraId="28D51E5E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D9FE570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31C78B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Cerasus fruticosa (Prunus fruticosa)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C0C868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csepleszmeggy</w:t>
            </w:r>
          </w:p>
        </w:tc>
      </w:tr>
      <w:tr w:rsidR="004D1A8C" w:rsidRPr="00ED7E09" w14:paraId="32B947B8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2FAB4CC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F6B5E0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Clematis vitalba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AC1BF5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erdei iszalag</w:t>
            </w:r>
          </w:p>
        </w:tc>
      </w:tr>
      <w:tr w:rsidR="004D1A8C" w:rsidRPr="00ED7E09" w14:paraId="6FEC9139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9011CCA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BA14AD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Colutea arborescens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B7F988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pukkanó dudafürt</w:t>
            </w:r>
          </w:p>
        </w:tc>
      </w:tr>
      <w:tr w:rsidR="004D1A8C" w:rsidRPr="00ED7E09" w14:paraId="12BD405F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18C281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EB329A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Cornus mas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0130E2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húsos som</w:t>
            </w:r>
          </w:p>
        </w:tc>
      </w:tr>
      <w:tr w:rsidR="004D1A8C" w:rsidRPr="00ED7E09" w14:paraId="07462F40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15B3011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4FAE74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Cornus sanguinea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E46D6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veresgyűrű som</w:t>
            </w:r>
          </w:p>
        </w:tc>
      </w:tr>
      <w:tr w:rsidR="004D1A8C" w:rsidRPr="00ED7E09" w14:paraId="23E12854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A8F5ACE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B5F4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Coronilla emerus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3542D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1A8C" w:rsidRPr="00ED7E09" w14:paraId="4D3BEBD0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FD4DA2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C220D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Corylus avellana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730962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közönséges mogyoró</w:t>
            </w:r>
          </w:p>
        </w:tc>
      </w:tr>
      <w:tr w:rsidR="004D1A8C" w:rsidRPr="00ED7E09" w14:paraId="066D68CE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ED2641B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57159C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Cotinus coggygria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E4C52E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cserszömörce</w:t>
            </w:r>
          </w:p>
        </w:tc>
      </w:tr>
      <w:tr w:rsidR="004D1A8C" w:rsidRPr="00ED7E09" w14:paraId="046F7F2B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E5A5A50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4780BC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Cotoneaster integerrimus (C. vulgaris)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2285AF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szirti madárbirs</w:t>
            </w:r>
          </w:p>
        </w:tc>
      </w:tr>
      <w:tr w:rsidR="004D1A8C" w:rsidRPr="00ED7E09" w14:paraId="013845F9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46E3A03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B45111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Cotoneaster nigrum (C. melanocarpa)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96DA0F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fekete madárbirs</w:t>
            </w:r>
          </w:p>
        </w:tc>
      </w:tr>
      <w:tr w:rsidR="004D1A8C" w:rsidRPr="00ED7E09" w14:paraId="6EF09D20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6E110BC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4BEDBD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Cotoneaster nebrodensis (C. tomentosa, C. orientalis)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C511C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nagylevelű madárbirs, gyapjas madárbirs</w:t>
            </w:r>
          </w:p>
        </w:tc>
      </w:tr>
      <w:tr w:rsidR="004D1A8C" w:rsidRPr="00ED7E09" w14:paraId="499F8919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FC8BB81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CE067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Crataegus laevigata (C. oxyacantha)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DB3C27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kétbibés galagonya</w:t>
            </w:r>
          </w:p>
        </w:tc>
      </w:tr>
      <w:tr w:rsidR="004D1A8C" w:rsidRPr="00ED7E09" w14:paraId="2D797EF2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85B5143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492E43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Crataegus monogyna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809FA6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egybibés galagonya</w:t>
            </w:r>
          </w:p>
        </w:tc>
      </w:tr>
      <w:tr w:rsidR="004D1A8C" w:rsidRPr="00ED7E09" w14:paraId="70118DC2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907C303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D10D4D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Crataegus nigra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F81A30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fekete galagonya</w:t>
            </w:r>
          </w:p>
        </w:tc>
      </w:tr>
      <w:tr w:rsidR="004D1A8C" w:rsidRPr="00ED7E09" w14:paraId="2B2BEF7F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784203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8954B7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Crataegus pentagyna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83D26A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ötbibés galagonya</w:t>
            </w:r>
          </w:p>
        </w:tc>
      </w:tr>
      <w:tr w:rsidR="004D1A8C" w:rsidRPr="00ED7E09" w14:paraId="7FD2B4D0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8F9D73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98151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Cytisus ausrtiacus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6E5580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buglyos zanót</w:t>
            </w:r>
          </w:p>
        </w:tc>
      </w:tr>
      <w:tr w:rsidR="004D1A8C" w:rsidRPr="00ED7E09" w14:paraId="1D9F7BF4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16F7AEF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CC07E7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Cytisus hirsutus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580407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borzas zanót</w:t>
            </w:r>
          </w:p>
        </w:tc>
      </w:tr>
      <w:tr w:rsidR="004D1A8C" w:rsidRPr="00ED7E09" w14:paraId="36CFBC38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A62F96A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070CB6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Cytisus nigricans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7F543F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fürtös zanót</w:t>
            </w:r>
          </w:p>
        </w:tc>
      </w:tr>
      <w:tr w:rsidR="004D1A8C" w:rsidRPr="00ED7E09" w14:paraId="3B391E68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A74872F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7303EB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Cytisus decumbens (C. procumbens)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6A3327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1A8C" w:rsidRPr="00ED7E09" w14:paraId="2030FF57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9506150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BB1F242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Cytisus supinus (C. capitalus)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4A7B0A8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gombos zanót</w:t>
            </w:r>
          </w:p>
        </w:tc>
      </w:tr>
      <w:tr w:rsidR="004D1A8C" w:rsidRPr="00ED7E09" w14:paraId="3C00A487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2C06C13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FEC29B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Daphne cneorum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7CACDF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henyeboroszlán</w:t>
            </w:r>
          </w:p>
        </w:tc>
      </w:tr>
      <w:tr w:rsidR="004D1A8C" w:rsidRPr="00ED7E09" w14:paraId="194E5511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FB4ADC0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7A8F5E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Daphne laureola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DAE34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babérboroszlán</w:t>
            </w:r>
          </w:p>
        </w:tc>
      </w:tr>
      <w:tr w:rsidR="004D1A8C" w:rsidRPr="00ED7E09" w14:paraId="0E40F0DB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D223614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81935A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Daphne mezereum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FEC7BA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farkasboroszlán</w:t>
            </w:r>
          </w:p>
        </w:tc>
      </w:tr>
      <w:tr w:rsidR="004D1A8C" w:rsidRPr="00ED7E09" w14:paraId="43D39430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64C391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AF92D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Erica carnea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A194BB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alpesi erika</w:t>
            </w:r>
          </w:p>
        </w:tc>
      </w:tr>
      <w:tr w:rsidR="004D1A8C" w:rsidRPr="00ED7E09" w14:paraId="3012B099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6E8CF81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6D4814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Euonymus europaeus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72F44B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csíkos kecskerágó</w:t>
            </w:r>
          </w:p>
        </w:tc>
      </w:tr>
      <w:tr w:rsidR="004D1A8C" w:rsidRPr="00ED7E09" w14:paraId="46AF1E00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80D9EC5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90C675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Euonymus verrucosus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1A36A4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bibircses kecskerágó</w:t>
            </w:r>
          </w:p>
        </w:tc>
      </w:tr>
      <w:tr w:rsidR="004D1A8C" w:rsidRPr="00ED7E09" w14:paraId="59855190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71EB978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BE17C6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Frangula alnus (Rhamnus frangula)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A2BEFB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kutyabenge</w:t>
            </w:r>
          </w:p>
        </w:tc>
      </w:tr>
      <w:tr w:rsidR="004D1A8C" w:rsidRPr="00ED7E09" w14:paraId="1E13BAC3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A96F75C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9C781D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Genista tinctoria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B8B565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festő rekettye</w:t>
            </w:r>
          </w:p>
        </w:tc>
      </w:tr>
      <w:tr w:rsidR="004D1A8C" w:rsidRPr="00ED7E09" w14:paraId="5F74A213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5F080DC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8C76B4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Hedera helix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B297C0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közönséges borostyán</w:t>
            </w:r>
          </w:p>
        </w:tc>
      </w:tr>
      <w:tr w:rsidR="004D1A8C" w:rsidRPr="00ED7E09" w14:paraId="5DD320D7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87AA086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6D048E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Helianthemum numullarium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54872F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napvirág</w:t>
            </w:r>
          </w:p>
        </w:tc>
      </w:tr>
      <w:tr w:rsidR="004D1A8C" w:rsidRPr="00ED7E09" w14:paraId="6296AEB0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9FC13C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C4C835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Hippophae rhamnoides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414F94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homoktövis</w:t>
            </w:r>
          </w:p>
        </w:tc>
      </w:tr>
      <w:tr w:rsidR="004D1A8C" w:rsidRPr="00ED7E09" w14:paraId="4D714092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9B8928B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DABAF5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Laburnum anagyroides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432864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közönséges sárgaakác, aranyeső</w:t>
            </w:r>
          </w:p>
        </w:tc>
      </w:tr>
      <w:tr w:rsidR="004D1A8C" w:rsidRPr="00ED7E09" w14:paraId="1F792E0D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CC6FC61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CCD8D3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Ligustrum vulgare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A6EA58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közönséges fagyal</w:t>
            </w:r>
          </w:p>
        </w:tc>
      </w:tr>
      <w:tr w:rsidR="004D1A8C" w:rsidRPr="00ED7E09" w14:paraId="2467B354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6E87AC6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BAAD70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Lonicera caprifolium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9C5B4E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jerikói lonc</w:t>
            </w:r>
          </w:p>
        </w:tc>
      </w:tr>
      <w:tr w:rsidR="004D1A8C" w:rsidRPr="00ED7E09" w14:paraId="04EF1338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95757E3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D3660C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Lonicera xylosteum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FEB83E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ükörke lonc, ükörke</w:t>
            </w:r>
          </w:p>
        </w:tc>
      </w:tr>
      <w:tr w:rsidR="004D1A8C" w:rsidRPr="00ED7E09" w14:paraId="26BA592B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2C10603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10838C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Prunus spinosa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935F42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kökény</w:t>
            </w:r>
          </w:p>
        </w:tc>
      </w:tr>
      <w:tr w:rsidR="004D1A8C" w:rsidRPr="00ED7E09" w14:paraId="3348BB40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5FB9991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3F2C70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Rhamnus catharticus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989996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varjútövis (benge)</w:t>
            </w:r>
          </w:p>
        </w:tc>
      </w:tr>
      <w:tr w:rsidR="004D1A8C" w:rsidRPr="00ED7E09" w14:paraId="73E79897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8446318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9A35DC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Ribes alpinum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10FDDB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havasi ribiszke</w:t>
            </w:r>
          </w:p>
        </w:tc>
      </w:tr>
      <w:tr w:rsidR="004D1A8C" w:rsidRPr="00ED7E09" w14:paraId="0C95706B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6D5D77D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B888FD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Ribes uva-crispa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6C1CB0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1A8C" w:rsidRPr="00ED7E09" w14:paraId="73D6ED8F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C06829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D1D9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Rosa canina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F52D47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gyepűrózsa</w:t>
            </w:r>
          </w:p>
        </w:tc>
      </w:tr>
      <w:tr w:rsidR="004D1A8C" w:rsidRPr="00ED7E09" w14:paraId="4B787EC8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7647A6B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B90AE7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Salix caprea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E403F4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kecskefűz</w:t>
            </w:r>
          </w:p>
        </w:tc>
      </w:tr>
      <w:tr w:rsidR="004D1A8C" w:rsidRPr="00ED7E09" w14:paraId="401037D5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8A4A202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E82163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Salix cinerea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5593B3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rekettyefűz, hamvas fűz</w:t>
            </w:r>
          </w:p>
        </w:tc>
      </w:tr>
      <w:tr w:rsidR="004D1A8C" w:rsidRPr="00ED7E09" w14:paraId="1112FA57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93ABF52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A7791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Salix eleagnos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59DA28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ciglefűz, parti fűz</w:t>
            </w:r>
          </w:p>
        </w:tc>
      </w:tr>
      <w:tr w:rsidR="004D1A8C" w:rsidRPr="00ED7E09" w14:paraId="12F7F64B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01A8BDD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744FDD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Salix fragilis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289C10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törékeny fűz csőrege fűz</w:t>
            </w:r>
          </w:p>
        </w:tc>
      </w:tr>
      <w:tr w:rsidR="004D1A8C" w:rsidRPr="00ED7E09" w14:paraId="7A23596F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DB064FA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1E9A7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Salix pentandra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18CAA8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babérfűz</w:t>
            </w:r>
          </w:p>
        </w:tc>
      </w:tr>
      <w:tr w:rsidR="004D1A8C" w:rsidRPr="00ED7E09" w14:paraId="172BEFE3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92AF654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38C9DC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Salix purpurea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4D27D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csigolyafűz</w:t>
            </w:r>
          </w:p>
        </w:tc>
      </w:tr>
      <w:tr w:rsidR="004D1A8C" w:rsidRPr="00ED7E09" w14:paraId="797315DD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B9E8F37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E8E9D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Salix rosmarinifolia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6024DD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serevényfűz</w:t>
            </w:r>
          </w:p>
        </w:tc>
      </w:tr>
      <w:tr w:rsidR="004D1A8C" w:rsidRPr="00ED7E09" w14:paraId="74622CE2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1AA88F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C157BB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Salix triandra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4F7C5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mandulalevelű fűz</w:t>
            </w:r>
          </w:p>
        </w:tc>
      </w:tr>
      <w:tr w:rsidR="004D1A8C" w:rsidRPr="00ED7E09" w14:paraId="7AA136FE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560D00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19E5E1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Salix viminalis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949EE9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kosárkötő fűz</w:t>
            </w:r>
          </w:p>
        </w:tc>
      </w:tr>
      <w:tr w:rsidR="004D1A8C" w:rsidRPr="00ED7E09" w14:paraId="04B2CA73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5C7B320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F880D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Sambucus nigra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8321C2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fekete bodza</w:t>
            </w:r>
          </w:p>
        </w:tc>
      </w:tr>
      <w:tr w:rsidR="004D1A8C" w:rsidRPr="00ED7E09" w14:paraId="3209C4CD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A0D4F61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AB1F85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Sambucus racemosa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E4FEA4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fürtös bodza</w:t>
            </w:r>
          </w:p>
        </w:tc>
      </w:tr>
      <w:tr w:rsidR="004D1A8C" w:rsidRPr="00ED7E09" w14:paraId="115F53DE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BCFC39D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904164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Sarothamnus scoparius (Cytisus scoparius)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296DA0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seprőzanót</w:t>
            </w:r>
          </w:p>
        </w:tc>
      </w:tr>
      <w:tr w:rsidR="004D1A8C" w:rsidRPr="00ED7E09" w14:paraId="49F9D0BD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1211CBB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57E470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Spiraea media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E3607F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szirti gyöngyvessző</w:t>
            </w:r>
          </w:p>
        </w:tc>
      </w:tr>
      <w:tr w:rsidR="004D1A8C" w:rsidRPr="00ED7E09" w14:paraId="484CFD7E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FC9AC05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D8E8A0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Spiraea salicifolia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610D6E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fűzlevelű gyöngyvessző</w:t>
            </w:r>
          </w:p>
        </w:tc>
      </w:tr>
      <w:tr w:rsidR="004D1A8C" w:rsidRPr="00ED7E09" w14:paraId="252F88D3" w14:textId="77777777" w:rsidTr="004D1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CA59E05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ABF817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Staphylea pinnata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94EC4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mogyorós hólyagfa</w:t>
            </w:r>
          </w:p>
        </w:tc>
      </w:tr>
      <w:tr w:rsidR="004D1A8C" w:rsidRPr="00ED7E09" w14:paraId="676FB00D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BA0D567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27A696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Viburnum lantana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2E9DFD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ostorménfa</w:t>
            </w:r>
          </w:p>
        </w:tc>
      </w:tr>
      <w:tr w:rsidR="004D1A8C" w:rsidRPr="00ED7E09" w14:paraId="1B598120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2C1C4F4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ADA381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Viburnum opulus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63DB2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kányabangita</w:t>
            </w:r>
          </w:p>
        </w:tc>
      </w:tr>
      <w:tr w:rsidR="004D1A8C" w:rsidRPr="00ED7E09" w14:paraId="4BE0BC9B" w14:textId="77777777" w:rsidTr="004D1A8C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3BB6996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E8BD6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Vitis sylvestris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D7839C" w14:textId="77777777" w:rsidR="004D1A8C" w:rsidRPr="00ED7E09" w:rsidRDefault="004D1A8C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ligeti szőlő</w:t>
            </w:r>
          </w:p>
        </w:tc>
      </w:tr>
    </w:tbl>
    <w:p w14:paraId="07B06459" w14:textId="77777777" w:rsidR="00F9582C" w:rsidRPr="00ED7E09" w:rsidRDefault="00F9582C" w:rsidP="0034650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15065C3D" w14:textId="77777777" w:rsidR="00F9582C" w:rsidRPr="00ED7E09" w:rsidRDefault="00F9582C" w:rsidP="00346509">
      <w:pPr>
        <w:spacing w:after="120" w:line="240" w:lineRule="auto"/>
        <w:rPr>
          <w:rFonts w:ascii="Times New Roman" w:hAnsi="Times New Roman" w:cs="Times New Roman"/>
        </w:rPr>
      </w:pPr>
      <w:r w:rsidRPr="00ED7E09">
        <w:rPr>
          <w:rFonts w:ascii="Times New Roman" w:hAnsi="Times New Roman" w:cs="Times New Roman"/>
        </w:rPr>
        <w:br w:type="page"/>
      </w:r>
    </w:p>
    <w:p w14:paraId="300D4297" w14:textId="77777777" w:rsidR="00F9582C" w:rsidRPr="00ED7E09" w:rsidRDefault="00F9582C" w:rsidP="00346509">
      <w:pPr>
        <w:widowControl w:val="0"/>
        <w:autoSpaceDE w:val="0"/>
        <w:autoSpaceDN w:val="0"/>
        <w:adjustRightInd w:val="0"/>
        <w:spacing w:after="120" w:line="240" w:lineRule="auto"/>
        <w:ind w:left="40"/>
        <w:rPr>
          <w:rFonts w:ascii="Times New Roman" w:hAnsi="Times New Roman" w:cs="Times New Roman"/>
          <w:b/>
          <w:bCs/>
          <w:sz w:val="20"/>
          <w:szCs w:val="20"/>
        </w:rPr>
      </w:pPr>
    </w:p>
    <w:p w14:paraId="07C057B3" w14:textId="77777777" w:rsidR="00F9582C" w:rsidRPr="00ED7E09" w:rsidRDefault="00F9582C" w:rsidP="00B24236">
      <w:pPr>
        <w:pStyle w:val="Listaszerbekezds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7E09">
        <w:rPr>
          <w:rFonts w:ascii="Times New Roman" w:hAnsi="Times New Roman" w:cs="Times New Roman"/>
          <w:i/>
          <w:sz w:val="24"/>
          <w:szCs w:val="24"/>
        </w:rPr>
        <w:t>melléklet a …./2017. (…………….) önkormányzati rendelet</w:t>
      </w:r>
    </w:p>
    <w:p w14:paraId="78F13462" w14:textId="77777777" w:rsidR="00F9582C" w:rsidRPr="00ED7E09" w:rsidRDefault="00F9582C" w:rsidP="00346509">
      <w:pPr>
        <w:widowControl w:val="0"/>
        <w:autoSpaceDE w:val="0"/>
        <w:autoSpaceDN w:val="0"/>
        <w:adjustRightInd w:val="0"/>
        <w:spacing w:after="120" w:line="240" w:lineRule="auto"/>
        <w:ind w:left="40"/>
        <w:rPr>
          <w:rFonts w:ascii="Times New Roman" w:hAnsi="Times New Roman" w:cs="Times New Roman"/>
          <w:b/>
          <w:bCs/>
          <w:sz w:val="20"/>
          <w:szCs w:val="20"/>
        </w:rPr>
      </w:pPr>
    </w:p>
    <w:p w14:paraId="587382F2" w14:textId="77777777" w:rsidR="00F9582C" w:rsidRPr="00ED7E09" w:rsidRDefault="00F9582C" w:rsidP="00346509">
      <w:pPr>
        <w:widowControl w:val="0"/>
        <w:autoSpaceDE w:val="0"/>
        <w:autoSpaceDN w:val="0"/>
        <w:adjustRightInd w:val="0"/>
        <w:spacing w:after="120" w:line="240" w:lineRule="auto"/>
        <w:ind w:left="40"/>
        <w:rPr>
          <w:rFonts w:ascii="Times New Roman" w:hAnsi="Times New Roman" w:cs="Times New Roman"/>
          <w:b/>
          <w:bCs/>
          <w:sz w:val="20"/>
          <w:szCs w:val="20"/>
        </w:rPr>
      </w:pPr>
    </w:p>
    <w:p w14:paraId="627354C1" w14:textId="77777777" w:rsidR="00511535" w:rsidRPr="00ED7E09" w:rsidRDefault="00836CE1" w:rsidP="0034650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ED7E09">
        <w:rPr>
          <w:rFonts w:ascii="Times New Roman" w:hAnsi="Times New Roman" w:cs="Times New Roman"/>
        </w:rPr>
        <w:t>AZ ŐSHONOS FA- ÉS CSERJEFAJOK VÉDELME ÉRDEKÉBEN NEM ALKALMAZHATÓ NÖVÉNYFAJOK TÁJÉKOZTATÓ JEGYZÉKE</w:t>
      </w:r>
    </w:p>
    <w:p w14:paraId="7D875DF4" w14:textId="77777777" w:rsidR="00836CE1" w:rsidRPr="00ED7E09" w:rsidRDefault="00836CE1" w:rsidP="0034650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4D2C64C8" w14:textId="77777777" w:rsidR="00836CE1" w:rsidRPr="00ED7E09" w:rsidRDefault="00836CE1" w:rsidP="003465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E09">
        <w:rPr>
          <w:rFonts w:ascii="Times New Roman" w:hAnsi="Times New Roman" w:cs="Times New Roman"/>
          <w:sz w:val="20"/>
          <w:szCs w:val="20"/>
        </w:rPr>
        <w:t>A következő felsorolás összefoglalóan tartalmazza az idegenhonos invazív fajok jegyzékét azok betelepítésének vagy behurcolásának és terjedésének megelőzése érdekében, melyek a növényalkalmazás, fásítás során nem alkalmazhatóak.</w:t>
      </w:r>
    </w:p>
    <w:p w14:paraId="3B233256" w14:textId="77777777" w:rsidR="003E1954" w:rsidRPr="00ED7E09" w:rsidRDefault="003E1954" w:rsidP="003465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677"/>
        <w:gridCol w:w="4596"/>
      </w:tblGrid>
      <w:tr w:rsidR="003E1954" w:rsidRPr="00ED7E09" w14:paraId="1B28C1D6" w14:textId="77777777" w:rsidTr="007F2936">
        <w:trPr>
          <w:trHeight w:val="21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14:paraId="504ED36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0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tudományos (latin) elnevezés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7B0FE44F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14:paraId="2BB6B41F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5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magyar elnevezés</w:t>
            </w:r>
          </w:p>
        </w:tc>
      </w:tr>
      <w:tr w:rsidR="003E1954" w:rsidRPr="00ED7E09" w14:paraId="215FA518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5A0E78B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Robinia peudoacacia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DF66D6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8E114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fehér akác</w:t>
            </w:r>
          </w:p>
        </w:tc>
      </w:tr>
      <w:tr w:rsidR="003E1954" w:rsidRPr="00ED7E09" w14:paraId="5E9D097C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D4D41B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Ailanthus altissima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DDF114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7654B9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mirigyes bálványfa</w:t>
            </w:r>
          </w:p>
        </w:tc>
      </w:tr>
      <w:tr w:rsidR="003E1954" w:rsidRPr="00ED7E09" w14:paraId="6AA1ADB4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981B07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Eleagnus angustifolia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5AA317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2F5A23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keskenylevelű ezüstfa</w:t>
            </w:r>
          </w:p>
        </w:tc>
      </w:tr>
      <w:tr w:rsidR="003E1954" w:rsidRPr="00ED7E09" w14:paraId="37C5E991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791CD0C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Acer negundo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742C77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DA824E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zöld juhar</w:t>
            </w:r>
          </w:p>
        </w:tc>
      </w:tr>
      <w:tr w:rsidR="003E1954" w:rsidRPr="00ED7E09" w14:paraId="00F3FFFA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E9E23A3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Fraxinus pennsylvanica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C9F463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B16172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amerikai kőris</w:t>
            </w:r>
          </w:p>
        </w:tc>
      </w:tr>
      <w:tr w:rsidR="003E1954" w:rsidRPr="00ED7E09" w14:paraId="1A829FD7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BAFB7B8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Prunus serotina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27D388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EAC48A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kései meggy</w:t>
            </w:r>
          </w:p>
        </w:tc>
      </w:tr>
      <w:tr w:rsidR="003E1954" w:rsidRPr="00ED7E09" w14:paraId="79650CEC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03AB1B1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Populus x canadensis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BFA67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60CB54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kanadai nyár</w:t>
            </w:r>
          </w:p>
        </w:tc>
      </w:tr>
      <w:tr w:rsidR="003E1954" w:rsidRPr="00ED7E09" w14:paraId="4C638127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4ADB328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Celtis occidentalis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BEE512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6875A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nyugati ostorfa</w:t>
            </w:r>
          </w:p>
        </w:tc>
      </w:tr>
      <w:tr w:rsidR="003E1954" w:rsidRPr="00ED7E09" w14:paraId="34781443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05E9FDE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Amorpha fruticosa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27D44C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860D8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cserjés gyalogakác</w:t>
            </w:r>
          </w:p>
        </w:tc>
      </w:tr>
      <w:tr w:rsidR="003E1954" w:rsidRPr="00ED7E09" w14:paraId="7B9D6223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DAE275A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Impatiens parviflora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289FCF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878245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kisvirágú nebáncsvirág</w:t>
            </w:r>
          </w:p>
        </w:tc>
      </w:tr>
      <w:tr w:rsidR="003E1954" w:rsidRPr="00ED7E09" w14:paraId="599FE9D2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FCAC715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Impatiens grandiflora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445FE7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1FCA47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bíbor nebáncsvirág</w:t>
            </w:r>
          </w:p>
        </w:tc>
      </w:tr>
      <w:tr w:rsidR="003E1954" w:rsidRPr="00ED7E09" w14:paraId="1222692A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6DA1566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Fallopia spp.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73CA69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290E9D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japánkeserűfű-fajok</w:t>
            </w:r>
          </w:p>
        </w:tc>
      </w:tr>
      <w:tr w:rsidR="003E1954" w:rsidRPr="00ED7E09" w14:paraId="5B51870C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D2938B7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Solidago gigantea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7190C2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CB38DF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magas aranyvessző</w:t>
            </w:r>
          </w:p>
        </w:tc>
      </w:tr>
      <w:tr w:rsidR="003E1954" w:rsidRPr="00ED7E09" w14:paraId="737C424B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1B6AE8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Solidago canadensis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5147DB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3E70DB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kanadai aranyvessző</w:t>
            </w:r>
          </w:p>
        </w:tc>
      </w:tr>
      <w:tr w:rsidR="003E1954" w:rsidRPr="00ED7E09" w14:paraId="632D97BF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108350E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Asclepias syriaca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E80CAA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AA08A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közönséges selyemkóró</w:t>
            </w:r>
          </w:p>
        </w:tc>
      </w:tr>
      <w:tr w:rsidR="003E1954" w:rsidRPr="00ED7E09" w14:paraId="78A647A6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723792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Ambrosia artemisiiflora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EAB703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7BC7A2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ürömlevelű parlagfű</w:t>
            </w:r>
          </w:p>
        </w:tc>
      </w:tr>
      <w:tr w:rsidR="003E1954" w:rsidRPr="00ED7E09" w14:paraId="7638329A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E17952E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Ribes aureum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C2D284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12CC66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arany ribiszke</w:t>
            </w:r>
          </w:p>
        </w:tc>
      </w:tr>
      <w:tr w:rsidR="003E1954" w:rsidRPr="00ED7E09" w14:paraId="2A30A613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4FA3E12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Vitis-hibridek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2C29C1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4ABC9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adventív szőlőfajok</w:t>
            </w:r>
          </w:p>
        </w:tc>
      </w:tr>
      <w:tr w:rsidR="003E1954" w:rsidRPr="00ED7E09" w14:paraId="3D0082A6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75FDE8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Parthenocissus spp.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E7A5CD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D06006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vadszőlőfajok</w:t>
            </w:r>
          </w:p>
        </w:tc>
      </w:tr>
      <w:tr w:rsidR="003E1954" w:rsidRPr="00ED7E09" w14:paraId="030F2D23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7A0E42F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Echinocystis lobata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5EBCA9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787437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süntök</w:t>
            </w:r>
          </w:p>
        </w:tc>
      </w:tr>
      <w:tr w:rsidR="003E1954" w:rsidRPr="00ED7E09" w14:paraId="4463371E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843524E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Aster spp.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B97C3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DE25F6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észak-amerikai őszirózsák</w:t>
            </w:r>
          </w:p>
        </w:tc>
      </w:tr>
      <w:tr w:rsidR="003E1954" w:rsidRPr="00ED7E09" w14:paraId="21357FE1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D465157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Xanthium strumaium subsp. italicum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AB4F78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1498C5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olasz szerbtövis</w:t>
            </w:r>
          </w:p>
        </w:tc>
      </w:tr>
      <w:tr w:rsidR="003E1954" w:rsidRPr="00ED7E09" w14:paraId="0CB798BE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C77AB1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Phytolacca americana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EA53DD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010F6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amerikai karmazsinbogyó/amerikai alkörmös</w:t>
            </w:r>
          </w:p>
        </w:tc>
      </w:tr>
      <w:tr w:rsidR="003E1954" w:rsidRPr="00ED7E09" w14:paraId="65013083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A6B6FBC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Phytolacca esculenta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AA80C7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1B00F9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kínai karmazsinbogyó/kínai alkörmös</w:t>
            </w:r>
          </w:p>
        </w:tc>
      </w:tr>
      <w:tr w:rsidR="003E1954" w:rsidRPr="00ED7E09" w14:paraId="43F23E5F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9AF0C8B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Humulus japonicus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813378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A06FEA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japán komló</w:t>
            </w:r>
          </w:p>
        </w:tc>
      </w:tr>
      <w:tr w:rsidR="003E1954" w:rsidRPr="00ED7E09" w14:paraId="3E00FF84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F4F9E99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Cenchrus incertus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84367C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B2A42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átoktüske</w:t>
            </w:r>
          </w:p>
        </w:tc>
      </w:tr>
      <w:tr w:rsidR="003E1954" w:rsidRPr="00ED7E09" w14:paraId="062EE1DB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757471D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Elodea canadensis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500D68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1F41DE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kanadai átokhínár</w:t>
            </w:r>
          </w:p>
        </w:tc>
      </w:tr>
      <w:tr w:rsidR="003E1954" w:rsidRPr="00ED7E09" w14:paraId="2505B7E1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9B39F1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Elodea nuttallii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0AB2E9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7E5EBF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aprólevelű átokhínár/vékonylevelű átokhínár</w:t>
            </w:r>
          </w:p>
        </w:tc>
      </w:tr>
      <w:tr w:rsidR="003E1954" w:rsidRPr="00ED7E09" w14:paraId="15F06B74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76BFB31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Azolla mexicana, Azolla filiculoides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907971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FBA72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moszatpáfrányfajok</w:t>
            </w:r>
          </w:p>
        </w:tc>
      </w:tr>
      <w:tr w:rsidR="003E1954" w:rsidRPr="00ED7E09" w14:paraId="257A2B77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356F1EB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Baccharis halimifolia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8BA7B9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AE5EDC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borfa/tengerparti seprűcserje</w:t>
            </w:r>
          </w:p>
        </w:tc>
      </w:tr>
      <w:tr w:rsidR="003E1954" w:rsidRPr="00ED7E09" w14:paraId="4E47D6B5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AE22C5A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Cabomba caroliniana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CC5469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CF0036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karolinai tündérhínár</w:t>
            </w:r>
          </w:p>
        </w:tc>
      </w:tr>
      <w:tr w:rsidR="003E1954" w:rsidRPr="00ED7E09" w14:paraId="1E0A2B7D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504B559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Eichhornia crassipes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DD7C6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B827F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közönséges vízijácint</w:t>
            </w:r>
          </w:p>
        </w:tc>
      </w:tr>
      <w:tr w:rsidR="003E1954" w:rsidRPr="00ED7E09" w14:paraId="06BD8197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331CE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Heracleum persicum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E77545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8AC53D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perzsa medvetalp</w:t>
            </w:r>
          </w:p>
        </w:tc>
      </w:tr>
      <w:tr w:rsidR="003E1954" w:rsidRPr="00ED7E09" w14:paraId="232876A6" w14:textId="77777777" w:rsidTr="004D1A8C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2F213BD3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Heracleum mantegazzianum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00C972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E3CF24F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kaukázusi medvetalp</w:t>
            </w:r>
          </w:p>
        </w:tc>
      </w:tr>
      <w:tr w:rsidR="003E1954" w:rsidRPr="00ED7E09" w14:paraId="49F5059D" w14:textId="77777777" w:rsidTr="004D1A8C">
        <w:trPr>
          <w:trHeight w:val="191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25C8FC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Heracleum sosnowsky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3A39A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A7FF2B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Szosznovszkij-medvetalp</w:t>
            </w:r>
          </w:p>
        </w:tc>
      </w:tr>
      <w:tr w:rsidR="003E1954" w:rsidRPr="00ED7E09" w14:paraId="27206C0E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7E52E94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Hydrocotyle ranunculoides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8B5BE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0E29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hévízi gázló</w:t>
            </w:r>
          </w:p>
        </w:tc>
      </w:tr>
      <w:tr w:rsidR="003E1954" w:rsidRPr="00ED7E09" w14:paraId="336FAC2A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1DE2257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Lagarosiphon major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D8217F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89E053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nagy fodros-átokhínár</w:t>
            </w:r>
          </w:p>
        </w:tc>
      </w:tr>
      <w:tr w:rsidR="003E1954" w:rsidRPr="00ED7E09" w14:paraId="5ADBAED7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E2CA331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Ludwigia grandiflora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7D8A21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29137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nagyvirágú tóalma</w:t>
            </w:r>
          </w:p>
        </w:tc>
      </w:tr>
      <w:tr w:rsidR="003E1954" w:rsidRPr="00ED7E09" w14:paraId="26742CE1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8CF5163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Ludwigia peploides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2104B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E7D21B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sárgavirágú tóalma</w:t>
            </w:r>
          </w:p>
        </w:tc>
      </w:tr>
      <w:tr w:rsidR="003E1954" w:rsidRPr="00ED7E09" w14:paraId="26DBDE92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1EA69C3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Lysichiton americanus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E83642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764256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sárga lápbuzogány</w:t>
            </w:r>
          </w:p>
        </w:tc>
      </w:tr>
      <w:tr w:rsidR="003E1954" w:rsidRPr="00ED7E09" w14:paraId="513235B5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BF64E4B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Myriophyllum aquaticum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6897C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7525A6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közönséges süllőhínár</w:t>
            </w:r>
          </w:p>
        </w:tc>
      </w:tr>
      <w:tr w:rsidR="003E1954" w:rsidRPr="00ED7E09" w14:paraId="2F5C09EF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E4349E2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Myriophyllum heterophyllum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761082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427EA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felemáslevelű süllőhínár</w:t>
            </w:r>
          </w:p>
        </w:tc>
      </w:tr>
      <w:tr w:rsidR="003E1954" w:rsidRPr="00ED7E09" w14:paraId="390C6FEE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8F5EC1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Parthenium hysterophorus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6E24A4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8060BF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keserű hamisüröm</w:t>
            </w:r>
          </w:p>
        </w:tc>
      </w:tr>
      <w:tr w:rsidR="003E1954" w:rsidRPr="00ED7E09" w14:paraId="37EE65EE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D2ED08F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Persicaria perfoliata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3C248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41372C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ördögfarok keserűfű</w:t>
            </w:r>
          </w:p>
        </w:tc>
      </w:tr>
      <w:tr w:rsidR="003E1954" w:rsidRPr="00ED7E09" w14:paraId="21D6A604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C93839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Pueraria montana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7EB799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566112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kudzu nyílgyökér</w:t>
            </w:r>
          </w:p>
        </w:tc>
      </w:tr>
      <w:tr w:rsidR="003E1954" w:rsidRPr="00ED7E09" w14:paraId="67C7A7B9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2AB9CF4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Alternanthera philoxeroides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B10AA4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F212CA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aligátorfű</w:t>
            </w:r>
          </w:p>
        </w:tc>
      </w:tr>
      <w:tr w:rsidR="003E1954" w:rsidRPr="00ED7E09" w14:paraId="467D71CC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17A43F6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Gunnera tinctoria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8E39D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4CCDBC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óriásrebarbara</w:t>
            </w:r>
          </w:p>
        </w:tc>
      </w:tr>
      <w:tr w:rsidR="003E1954" w:rsidRPr="00ED7E09" w14:paraId="4CFA6F97" w14:textId="77777777" w:rsidTr="007F2936">
        <w:trPr>
          <w:trHeight w:val="1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5838A68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Pennisetum setaceum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195D1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BD4B3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tollborzfű</w:t>
            </w:r>
          </w:p>
        </w:tc>
      </w:tr>
      <w:tr w:rsidR="003E1954" w:rsidRPr="00ED7E09" w14:paraId="25D0796D" w14:textId="77777777" w:rsidTr="007F2936">
        <w:trPr>
          <w:trHeight w:val="19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E97D710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Microstegium vimineum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22472B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112BF7" w14:textId="77777777" w:rsidR="003E1954" w:rsidRPr="00ED7E09" w:rsidRDefault="003E1954" w:rsidP="003465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E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49CF0424" w14:textId="77777777" w:rsidR="003E1954" w:rsidRPr="00ED7E09" w:rsidRDefault="003E1954" w:rsidP="003465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sectPr w:rsidR="003E1954" w:rsidRPr="00ED7E09" w:rsidSect="00644E66">
      <w:footerReference w:type="default" r:id="rId11"/>
      <w:pgSz w:w="11900" w:h="16840"/>
      <w:pgMar w:top="688" w:right="1400" w:bottom="422" w:left="1380" w:header="720" w:footer="720" w:gutter="0"/>
      <w:cols w:space="720" w:equalWidth="0">
        <w:col w:w="9120"/>
      </w:cols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Huzián Zsófia" w:date="2017-11-06T10:56:00Z" w:initials="HZs">
    <w:p w14:paraId="574F862C" w14:textId="77777777" w:rsidR="009C0F08" w:rsidRDefault="009C0F08">
      <w:pPr>
        <w:pStyle w:val="Jegyzetszveg"/>
      </w:pPr>
      <w:r>
        <w:rPr>
          <w:rStyle w:val="Jegyzethivatkozs"/>
        </w:rPr>
        <w:annotationRef/>
      </w:r>
      <w:r>
        <w:t>Legyen utcanév szerinti lehatárolás? Azt, hogy melyik utcában lehet és milyen módon reklámot elhelyezni, az Önkormányzat dönti el.</w:t>
      </w:r>
    </w:p>
  </w:comment>
  <w:comment w:id="4" w:author="Huzián Zsófia" w:date="2017-11-06T10:41:00Z" w:initials="HZs">
    <w:p w14:paraId="20DB2BE4" w14:textId="77777777" w:rsidR="009C0F08" w:rsidRDefault="009C0F08">
      <w:pPr>
        <w:pStyle w:val="Jegyzetszveg"/>
      </w:pPr>
      <w:r>
        <w:rPr>
          <w:rStyle w:val="Jegyzethivatkozs"/>
        </w:rPr>
        <w:annotationRef/>
      </w:r>
      <w:r>
        <w:t>ezzel egyetértenek?</w:t>
      </w:r>
    </w:p>
  </w:comment>
  <w:comment w:id="5" w:author="Huzián Zsófia" w:date="2017-11-06T11:37:00Z" w:initials="HZs">
    <w:p w14:paraId="132F7E81" w14:textId="77777777" w:rsidR="009C0F08" w:rsidRDefault="009C0F08">
      <w:pPr>
        <w:pStyle w:val="Jegyzetszveg"/>
      </w:pPr>
      <w:r>
        <w:rPr>
          <w:rStyle w:val="Jegyzethivatkozs"/>
        </w:rPr>
        <w:annotationRef/>
      </w:r>
      <w:r>
        <w:t>jelenleg ez nem releváns, mert csak helyi értékvédelmi vizsgálatra javasolt épületek vannak.  Kiszedjük ezt a pontot?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4F862C" w15:done="0"/>
  <w15:commentEx w15:paraId="20DB2BE4" w15:done="0"/>
  <w15:commentEx w15:paraId="132F7E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86091" w14:textId="77777777" w:rsidR="00D948B1" w:rsidRDefault="00D948B1" w:rsidP="007955D4">
      <w:pPr>
        <w:spacing w:after="0" w:line="240" w:lineRule="auto"/>
      </w:pPr>
      <w:r>
        <w:separator/>
      </w:r>
    </w:p>
  </w:endnote>
  <w:endnote w:type="continuationSeparator" w:id="0">
    <w:p w14:paraId="456250C4" w14:textId="77777777" w:rsidR="00D948B1" w:rsidRDefault="00D948B1" w:rsidP="0079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B468" w14:textId="77777777" w:rsidR="009C0F08" w:rsidRDefault="009C0F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0F443" w14:textId="77777777" w:rsidR="00D948B1" w:rsidRDefault="00D948B1" w:rsidP="007955D4">
      <w:pPr>
        <w:spacing w:after="0" w:line="240" w:lineRule="auto"/>
      </w:pPr>
      <w:r>
        <w:separator/>
      </w:r>
    </w:p>
  </w:footnote>
  <w:footnote w:type="continuationSeparator" w:id="0">
    <w:p w14:paraId="58E58B6E" w14:textId="77777777" w:rsidR="00D948B1" w:rsidRDefault="00D948B1" w:rsidP="0079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03719"/>
    <w:multiLevelType w:val="multilevel"/>
    <w:tmpl w:val="E1BEC06A"/>
    <w:name w:val="Paragrafus"/>
    <w:styleLink w:val="Jogszabaly"/>
    <w:lvl w:ilvl="0">
      <w:start w:val="1"/>
      <w:numFmt w:val="decimal"/>
      <w:pStyle w:val="R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lowerLetter"/>
      <w:pStyle w:val="R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5A23524"/>
    <w:multiLevelType w:val="hybridMultilevel"/>
    <w:tmpl w:val="879A9EFA"/>
    <w:lvl w:ilvl="0" w:tplc="B192C7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71E8"/>
    <w:multiLevelType w:val="hybridMultilevel"/>
    <w:tmpl w:val="7416FCD4"/>
    <w:lvl w:ilvl="0" w:tplc="052247F6">
      <w:start w:val="1"/>
      <w:numFmt w:val="decimal"/>
      <w:pStyle w:val="Paragrafus"/>
      <w:lvlText w:val="%1."/>
      <w:lvlJc w:val="left"/>
      <w:pPr>
        <w:ind w:left="786" w:hanging="360"/>
      </w:pPr>
    </w:lvl>
    <w:lvl w:ilvl="1" w:tplc="2F02C87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08B6"/>
    <w:multiLevelType w:val="hybridMultilevel"/>
    <w:tmpl w:val="56F8F1EE"/>
    <w:lvl w:ilvl="0" w:tplc="10E69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E690D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75DB8"/>
    <w:multiLevelType w:val="hybridMultilevel"/>
    <w:tmpl w:val="FBC20C50"/>
    <w:lvl w:ilvl="0" w:tplc="C408D9FA">
      <w:start w:val="1"/>
      <w:numFmt w:val="decimal"/>
      <w:pStyle w:val="Cmsor3"/>
      <w:lvlText w:val="%1."/>
      <w:lvlJc w:val="left"/>
      <w:pPr>
        <w:ind w:left="720" w:hanging="360"/>
      </w:pPr>
      <w:rPr>
        <w:rFonts w:hint="default"/>
      </w:rPr>
    </w:lvl>
    <w:lvl w:ilvl="1" w:tplc="DB04E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5F00"/>
    <w:multiLevelType w:val="hybridMultilevel"/>
    <w:tmpl w:val="0C80EC70"/>
    <w:lvl w:ilvl="0" w:tplc="0686A07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686A07A">
      <w:start w:val="1"/>
      <w:numFmt w:val="lowerLetter"/>
      <w:lvlText w:val="%2)"/>
      <w:lvlJc w:val="left"/>
      <w:pPr>
        <w:ind w:left="153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15A62478"/>
    <w:multiLevelType w:val="hybridMultilevel"/>
    <w:tmpl w:val="879A9EFA"/>
    <w:lvl w:ilvl="0" w:tplc="B192C7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757E7"/>
    <w:multiLevelType w:val="hybridMultilevel"/>
    <w:tmpl w:val="CED45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79DF"/>
    <w:multiLevelType w:val="hybridMultilevel"/>
    <w:tmpl w:val="6512F9DA"/>
    <w:lvl w:ilvl="0" w:tplc="B0CC1D7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EBC0D348">
      <w:start w:val="1"/>
      <w:numFmt w:val="decimal"/>
      <w:lvlText w:val="(%2)"/>
      <w:lvlJc w:val="left"/>
      <w:pPr>
        <w:ind w:left="1170" w:hanging="45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224D65"/>
    <w:multiLevelType w:val="hybridMultilevel"/>
    <w:tmpl w:val="A086C1DA"/>
    <w:lvl w:ilvl="0" w:tplc="10E69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E690D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31AC6"/>
    <w:multiLevelType w:val="hybridMultilevel"/>
    <w:tmpl w:val="6512F9DA"/>
    <w:lvl w:ilvl="0" w:tplc="B0CC1D7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EBC0D348">
      <w:start w:val="1"/>
      <w:numFmt w:val="decimal"/>
      <w:lvlText w:val="(%2)"/>
      <w:lvlJc w:val="left"/>
      <w:pPr>
        <w:ind w:left="1170" w:hanging="45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864C3"/>
    <w:multiLevelType w:val="hybridMultilevel"/>
    <w:tmpl w:val="88220D98"/>
    <w:lvl w:ilvl="0" w:tplc="10E69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686A0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B41D02"/>
    <w:multiLevelType w:val="hybridMultilevel"/>
    <w:tmpl w:val="DABE2550"/>
    <w:lvl w:ilvl="0" w:tplc="E6DE8572">
      <w:start w:val="1"/>
      <w:numFmt w:val="decimal"/>
      <w:pStyle w:val="R0fejezet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75603"/>
    <w:multiLevelType w:val="hybridMultilevel"/>
    <w:tmpl w:val="797C110A"/>
    <w:lvl w:ilvl="0" w:tplc="10E69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380595"/>
    <w:multiLevelType w:val="hybridMultilevel"/>
    <w:tmpl w:val="92B83496"/>
    <w:lvl w:ilvl="0" w:tplc="10E69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E690D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BA589F"/>
    <w:multiLevelType w:val="hybridMultilevel"/>
    <w:tmpl w:val="316E96B4"/>
    <w:lvl w:ilvl="0" w:tplc="0686A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B3C15"/>
    <w:multiLevelType w:val="hybridMultilevel"/>
    <w:tmpl w:val="59D267CC"/>
    <w:lvl w:ilvl="0" w:tplc="0686A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04C88"/>
    <w:multiLevelType w:val="hybridMultilevel"/>
    <w:tmpl w:val="E5800D54"/>
    <w:lvl w:ilvl="0" w:tplc="0686A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3D8617E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E1936"/>
    <w:multiLevelType w:val="hybridMultilevel"/>
    <w:tmpl w:val="E032A2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A5A61"/>
    <w:multiLevelType w:val="hybridMultilevel"/>
    <w:tmpl w:val="CF1CE292"/>
    <w:lvl w:ilvl="0" w:tplc="10E69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F4069"/>
    <w:multiLevelType w:val="hybridMultilevel"/>
    <w:tmpl w:val="FAEE31F2"/>
    <w:lvl w:ilvl="0" w:tplc="0686A0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86A0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80DAC"/>
    <w:multiLevelType w:val="hybridMultilevel"/>
    <w:tmpl w:val="6D6C403A"/>
    <w:lvl w:ilvl="0" w:tplc="0686A0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86A0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6405F"/>
    <w:multiLevelType w:val="hybridMultilevel"/>
    <w:tmpl w:val="B588A3D0"/>
    <w:lvl w:ilvl="0" w:tplc="0686A0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86A0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50B00"/>
    <w:multiLevelType w:val="hybridMultilevel"/>
    <w:tmpl w:val="4A364FD2"/>
    <w:lvl w:ilvl="0" w:tplc="10E69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E690D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BD6A8C"/>
    <w:multiLevelType w:val="hybridMultilevel"/>
    <w:tmpl w:val="B588A3D0"/>
    <w:lvl w:ilvl="0" w:tplc="0686A0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86A0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10132"/>
    <w:multiLevelType w:val="hybridMultilevel"/>
    <w:tmpl w:val="5268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82530"/>
    <w:multiLevelType w:val="hybridMultilevel"/>
    <w:tmpl w:val="92B83496"/>
    <w:lvl w:ilvl="0" w:tplc="10E69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E690D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DC2495"/>
    <w:multiLevelType w:val="hybridMultilevel"/>
    <w:tmpl w:val="C1A44AA8"/>
    <w:lvl w:ilvl="0" w:tplc="10E69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7E346E"/>
    <w:multiLevelType w:val="hybridMultilevel"/>
    <w:tmpl w:val="970C208E"/>
    <w:lvl w:ilvl="0" w:tplc="D4045748">
      <w:start w:val="1"/>
      <w:numFmt w:val="lowerLetter"/>
      <w:lvlText w:val="%1)"/>
      <w:lvlJc w:val="left"/>
      <w:pPr>
        <w:ind w:left="628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48" w:hanging="360"/>
      </w:pPr>
    </w:lvl>
    <w:lvl w:ilvl="2" w:tplc="040E001B" w:tentative="1">
      <w:start w:val="1"/>
      <w:numFmt w:val="lowerRoman"/>
      <w:lvlText w:val="%3."/>
      <w:lvlJc w:val="right"/>
      <w:pPr>
        <w:ind w:left="2068" w:hanging="180"/>
      </w:pPr>
    </w:lvl>
    <w:lvl w:ilvl="3" w:tplc="040E000F" w:tentative="1">
      <w:start w:val="1"/>
      <w:numFmt w:val="decimal"/>
      <w:lvlText w:val="%4."/>
      <w:lvlJc w:val="left"/>
      <w:pPr>
        <w:ind w:left="2788" w:hanging="360"/>
      </w:pPr>
    </w:lvl>
    <w:lvl w:ilvl="4" w:tplc="040E0019" w:tentative="1">
      <w:start w:val="1"/>
      <w:numFmt w:val="lowerLetter"/>
      <w:lvlText w:val="%5."/>
      <w:lvlJc w:val="left"/>
      <w:pPr>
        <w:ind w:left="3508" w:hanging="360"/>
      </w:pPr>
    </w:lvl>
    <w:lvl w:ilvl="5" w:tplc="040E001B" w:tentative="1">
      <w:start w:val="1"/>
      <w:numFmt w:val="lowerRoman"/>
      <w:lvlText w:val="%6."/>
      <w:lvlJc w:val="right"/>
      <w:pPr>
        <w:ind w:left="4228" w:hanging="180"/>
      </w:pPr>
    </w:lvl>
    <w:lvl w:ilvl="6" w:tplc="040E000F" w:tentative="1">
      <w:start w:val="1"/>
      <w:numFmt w:val="decimal"/>
      <w:lvlText w:val="%7."/>
      <w:lvlJc w:val="left"/>
      <w:pPr>
        <w:ind w:left="4948" w:hanging="360"/>
      </w:pPr>
    </w:lvl>
    <w:lvl w:ilvl="7" w:tplc="040E0019" w:tentative="1">
      <w:start w:val="1"/>
      <w:numFmt w:val="lowerLetter"/>
      <w:lvlText w:val="%8."/>
      <w:lvlJc w:val="left"/>
      <w:pPr>
        <w:ind w:left="5668" w:hanging="360"/>
      </w:pPr>
    </w:lvl>
    <w:lvl w:ilvl="8" w:tplc="040E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0" w15:restartNumberingAfterBreak="0">
    <w:nsid w:val="57E251E1"/>
    <w:multiLevelType w:val="multilevel"/>
    <w:tmpl w:val="E1BEC06A"/>
    <w:name w:val="Paragrafus22"/>
    <w:numStyleLink w:val="Jogszabaly"/>
  </w:abstractNum>
  <w:abstractNum w:abstractNumId="31" w15:restartNumberingAfterBreak="0">
    <w:nsid w:val="585634C2"/>
    <w:multiLevelType w:val="hybridMultilevel"/>
    <w:tmpl w:val="DB10B046"/>
    <w:lvl w:ilvl="0" w:tplc="10E690D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250ED9D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136ACF"/>
    <w:multiLevelType w:val="hybridMultilevel"/>
    <w:tmpl w:val="7CB6C81A"/>
    <w:lvl w:ilvl="0" w:tplc="10E69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686A0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CA4A06"/>
    <w:multiLevelType w:val="hybridMultilevel"/>
    <w:tmpl w:val="0C80EC70"/>
    <w:lvl w:ilvl="0" w:tplc="0686A0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86A0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B19CA"/>
    <w:multiLevelType w:val="hybridMultilevel"/>
    <w:tmpl w:val="92B83496"/>
    <w:lvl w:ilvl="0" w:tplc="10E69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E690D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A66DE2"/>
    <w:multiLevelType w:val="hybridMultilevel"/>
    <w:tmpl w:val="755835A6"/>
    <w:lvl w:ilvl="0" w:tplc="00002350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EBC0D348">
      <w:start w:val="1"/>
      <w:numFmt w:val="decimal"/>
      <w:lvlText w:val="(%2)"/>
      <w:lvlJc w:val="left"/>
      <w:pPr>
        <w:ind w:left="1544" w:hanging="45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 w15:restartNumberingAfterBreak="0">
    <w:nsid w:val="797B2DB9"/>
    <w:multiLevelType w:val="hybridMultilevel"/>
    <w:tmpl w:val="9E3AAC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217DA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1"/>
  </w:num>
  <w:num w:numId="4">
    <w:abstractNumId w:val="30"/>
    <w:lvlOverride w:ilvl="0">
      <w:lvl w:ilvl="0">
        <w:start w:val="1"/>
        <w:numFmt w:val="decimal"/>
        <w:pStyle w:val="R1szint"/>
        <w:lvlText w:val="%1. §"/>
        <w:lvlJc w:val="left"/>
        <w:pPr>
          <w:ind w:left="567" w:hanging="567"/>
        </w:pPr>
        <w:rPr>
          <w:rFonts w:ascii="Calibri" w:hAnsi="Calibri" w:hint="default"/>
          <w:b/>
        </w:rPr>
      </w:lvl>
    </w:lvlOverride>
    <w:lvlOverride w:ilvl="1">
      <w:lvl w:ilvl="1">
        <w:start w:val="1"/>
        <w:numFmt w:val="decimal"/>
        <w:pStyle w:val="Rendelet2szint"/>
        <w:lvlText w:val="(%2)"/>
        <w:lvlJc w:val="left"/>
        <w:pPr>
          <w:ind w:left="1134" w:hanging="567"/>
        </w:pPr>
        <w:rPr>
          <w:rFonts w:ascii="Calibri" w:hAnsi="Calibri" w:hint="default"/>
        </w:rPr>
      </w:lvl>
    </w:lvlOverride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  <w:b w:val="0"/>
          <w:i/>
        </w:rPr>
      </w:lvl>
    </w:lvlOverride>
    <w:lvlOverride w:ilvl="3">
      <w:lvl w:ilvl="3">
        <w:start w:val="1"/>
        <w:numFmt w:val="lowerLetter"/>
        <w:pStyle w:val="R4szint"/>
        <w:lvlText w:val=" %3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9"/>
  </w:num>
  <w:num w:numId="11">
    <w:abstractNumId w:val="31"/>
  </w:num>
  <w:num w:numId="12">
    <w:abstractNumId w:val="32"/>
  </w:num>
  <w:num w:numId="13">
    <w:abstractNumId w:val="28"/>
  </w:num>
  <w:num w:numId="14">
    <w:abstractNumId w:val="16"/>
  </w:num>
  <w:num w:numId="15">
    <w:abstractNumId w:val="17"/>
  </w:num>
  <w:num w:numId="16">
    <w:abstractNumId w:val="20"/>
  </w:num>
  <w:num w:numId="17">
    <w:abstractNumId w:val="18"/>
  </w:num>
  <w:num w:numId="18">
    <w:abstractNumId w:val="14"/>
  </w:num>
  <w:num w:numId="19">
    <w:abstractNumId w:val="7"/>
  </w:num>
  <w:num w:numId="20">
    <w:abstractNumId w:val="29"/>
  </w:num>
  <w:num w:numId="21">
    <w:abstractNumId w:val="2"/>
  </w:num>
  <w:num w:numId="22">
    <w:abstractNumId w:val="24"/>
  </w:num>
  <w:num w:numId="23">
    <w:abstractNumId w:val="4"/>
  </w:num>
  <w:num w:numId="24">
    <w:abstractNumId w:val="25"/>
  </w:num>
  <w:num w:numId="25">
    <w:abstractNumId w:val="12"/>
  </w:num>
  <w:num w:numId="26">
    <w:abstractNumId w:val="23"/>
  </w:num>
  <w:num w:numId="27">
    <w:abstractNumId w:val="21"/>
  </w:num>
  <w:num w:numId="28">
    <w:abstractNumId w:val="33"/>
  </w:num>
  <w:num w:numId="29">
    <w:abstractNumId w:val="6"/>
  </w:num>
  <w:num w:numId="30">
    <w:abstractNumId w:val="27"/>
  </w:num>
  <w:num w:numId="31">
    <w:abstractNumId w:val="34"/>
  </w:num>
  <w:num w:numId="32">
    <w:abstractNumId w:val="15"/>
  </w:num>
  <w:num w:numId="33">
    <w:abstractNumId w:val="10"/>
  </w:num>
  <w:num w:numId="34">
    <w:abstractNumId w:val="11"/>
  </w:num>
  <w:num w:numId="35">
    <w:abstractNumId w:val="9"/>
  </w:num>
  <w:num w:numId="36">
    <w:abstractNumId w:val="22"/>
  </w:num>
  <w:num w:numId="3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62"/>
    <w:rsid w:val="00002994"/>
    <w:rsid w:val="0001323B"/>
    <w:rsid w:val="0009494E"/>
    <w:rsid w:val="000A186B"/>
    <w:rsid w:val="000A375A"/>
    <w:rsid w:val="000B48CD"/>
    <w:rsid w:val="000B7FB0"/>
    <w:rsid w:val="000D3B3E"/>
    <w:rsid w:val="00104BAF"/>
    <w:rsid w:val="00124D9C"/>
    <w:rsid w:val="001331B9"/>
    <w:rsid w:val="00135C59"/>
    <w:rsid w:val="00137DD4"/>
    <w:rsid w:val="00145693"/>
    <w:rsid w:val="001504A7"/>
    <w:rsid w:val="00156FD7"/>
    <w:rsid w:val="00164159"/>
    <w:rsid w:val="001737BE"/>
    <w:rsid w:val="001B3C5C"/>
    <w:rsid w:val="001F2B6D"/>
    <w:rsid w:val="002171DD"/>
    <w:rsid w:val="00230826"/>
    <w:rsid w:val="00276E03"/>
    <w:rsid w:val="00285142"/>
    <w:rsid w:val="00286883"/>
    <w:rsid w:val="002B5AD8"/>
    <w:rsid w:val="002C7AE3"/>
    <w:rsid w:val="002E5D29"/>
    <w:rsid w:val="00300C3F"/>
    <w:rsid w:val="003042A8"/>
    <w:rsid w:val="003234B8"/>
    <w:rsid w:val="00337067"/>
    <w:rsid w:val="00346509"/>
    <w:rsid w:val="003645E3"/>
    <w:rsid w:val="003A0E26"/>
    <w:rsid w:val="003D4D2B"/>
    <w:rsid w:val="003E1954"/>
    <w:rsid w:val="00411568"/>
    <w:rsid w:val="00433F84"/>
    <w:rsid w:val="0044686C"/>
    <w:rsid w:val="004576DC"/>
    <w:rsid w:val="004C4D2F"/>
    <w:rsid w:val="004D1A8C"/>
    <w:rsid w:val="004E17B7"/>
    <w:rsid w:val="005000B7"/>
    <w:rsid w:val="00511535"/>
    <w:rsid w:val="005A4262"/>
    <w:rsid w:val="005B2CB7"/>
    <w:rsid w:val="005D784B"/>
    <w:rsid w:val="005E0ABE"/>
    <w:rsid w:val="006038A5"/>
    <w:rsid w:val="0061055F"/>
    <w:rsid w:val="00617FB0"/>
    <w:rsid w:val="00636508"/>
    <w:rsid w:val="00644E66"/>
    <w:rsid w:val="00645166"/>
    <w:rsid w:val="0066147B"/>
    <w:rsid w:val="006617CB"/>
    <w:rsid w:val="00675638"/>
    <w:rsid w:val="00682120"/>
    <w:rsid w:val="006A1978"/>
    <w:rsid w:val="006A2FF3"/>
    <w:rsid w:val="006B39F6"/>
    <w:rsid w:val="006B59FD"/>
    <w:rsid w:val="006D2734"/>
    <w:rsid w:val="006D2A76"/>
    <w:rsid w:val="006D4FA8"/>
    <w:rsid w:val="006D6377"/>
    <w:rsid w:val="006D7C7A"/>
    <w:rsid w:val="006E63B4"/>
    <w:rsid w:val="00727927"/>
    <w:rsid w:val="00754ED8"/>
    <w:rsid w:val="00783208"/>
    <w:rsid w:val="007955D4"/>
    <w:rsid w:val="007A2C34"/>
    <w:rsid w:val="007C1408"/>
    <w:rsid w:val="007C3989"/>
    <w:rsid w:val="007D4F2B"/>
    <w:rsid w:val="007D5BFB"/>
    <w:rsid w:val="007D6901"/>
    <w:rsid w:val="007D7D11"/>
    <w:rsid w:val="007F2936"/>
    <w:rsid w:val="007F3B18"/>
    <w:rsid w:val="007F74C3"/>
    <w:rsid w:val="00836CE1"/>
    <w:rsid w:val="00846B0F"/>
    <w:rsid w:val="0086133E"/>
    <w:rsid w:val="00862D1C"/>
    <w:rsid w:val="00864FBA"/>
    <w:rsid w:val="00867B5F"/>
    <w:rsid w:val="00877728"/>
    <w:rsid w:val="008E19E0"/>
    <w:rsid w:val="008E79FA"/>
    <w:rsid w:val="008F2F73"/>
    <w:rsid w:val="009036AD"/>
    <w:rsid w:val="00903E63"/>
    <w:rsid w:val="0092013D"/>
    <w:rsid w:val="00925160"/>
    <w:rsid w:val="0095287A"/>
    <w:rsid w:val="009831F3"/>
    <w:rsid w:val="009C0F08"/>
    <w:rsid w:val="009E521A"/>
    <w:rsid w:val="00A10BCB"/>
    <w:rsid w:val="00A11105"/>
    <w:rsid w:val="00A74F2C"/>
    <w:rsid w:val="00A93182"/>
    <w:rsid w:val="00AC161A"/>
    <w:rsid w:val="00AE1DDA"/>
    <w:rsid w:val="00AF6027"/>
    <w:rsid w:val="00B112A8"/>
    <w:rsid w:val="00B24236"/>
    <w:rsid w:val="00B34EC5"/>
    <w:rsid w:val="00B422AA"/>
    <w:rsid w:val="00B74DEA"/>
    <w:rsid w:val="00B8030E"/>
    <w:rsid w:val="00B96122"/>
    <w:rsid w:val="00BD5EEC"/>
    <w:rsid w:val="00BF6671"/>
    <w:rsid w:val="00C10F07"/>
    <w:rsid w:val="00C134AA"/>
    <w:rsid w:val="00C23BC0"/>
    <w:rsid w:val="00C52A71"/>
    <w:rsid w:val="00C62C11"/>
    <w:rsid w:val="00C67F36"/>
    <w:rsid w:val="00C81F3A"/>
    <w:rsid w:val="00CD09B0"/>
    <w:rsid w:val="00CE2AD3"/>
    <w:rsid w:val="00CE52DA"/>
    <w:rsid w:val="00D27AA7"/>
    <w:rsid w:val="00D33588"/>
    <w:rsid w:val="00D361DC"/>
    <w:rsid w:val="00D44A54"/>
    <w:rsid w:val="00D47601"/>
    <w:rsid w:val="00D565A6"/>
    <w:rsid w:val="00D948B1"/>
    <w:rsid w:val="00D970A1"/>
    <w:rsid w:val="00DB17FC"/>
    <w:rsid w:val="00DC08A6"/>
    <w:rsid w:val="00DE0024"/>
    <w:rsid w:val="00DF493A"/>
    <w:rsid w:val="00E1084C"/>
    <w:rsid w:val="00E17E4F"/>
    <w:rsid w:val="00E55F05"/>
    <w:rsid w:val="00E932E1"/>
    <w:rsid w:val="00ED7E09"/>
    <w:rsid w:val="00EE16FF"/>
    <w:rsid w:val="00F0039E"/>
    <w:rsid w:val="00F06EA1"/>
    <w:rsid w:val="00F12D6C"/>
    <w:rsid w:val="00F267C8"/>
    <w:rsid w:val="00F46D59"/>
    <w:rsid w:val="00F55533"/>
    <w:rsid w:val="00F56771"/>
    <w:rsid w:val="00F63DD6"/>
    <w:rsid w:val="00F9582C"/>
    <w:rsid w:val="00FB5FF8"/>
    <w:rsid w:val="00FC7AF2"/>
    <w:rsid w:val="00FD3653"/>
    <w:rsid w:val="00FD5021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6B952"/>
  <w15:docId w15:val="{2EFA7C41-9DA4-4E01-8A9F-C2E863C3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A4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Listaszerbekezds"/>
    <w:next w:val="Norml"/>
    <w:link w:val="Cmsor3Char"/>
    <w:uiPriority w:val="9"/>
    <w:unhideWhenUsed/>
    <w:qFormat/>
    <w:rsid w:val="005A4262"/>
    <w:pPr>
      <w:numPr>
        <w:numId w:val="6"/>
      </w:numPr>
      <w:spacing w:after="160" w:line="259" w:lineRule="auto"/>
      <w:contextualSpacing w:val="0"/>
      <w:jc w:val="center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A4262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4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5A4262"/>
    <w:rPr>
      <w:b/>
    </w:rPr>
  </w:style>
  <w:style w:type="character" w:customStyle="1" w:styleId="Cmsor4Char">
    <w:name w:val="Címsor 4 Char"/>
    <w:basedOn w:val="Bekezdsalapbettpusa"/>
    <w:link w:val="Cmsor4"/>
    <w:uiPriority w:val="9"/>
    <w:rsid w:val="005A4262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5A42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26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A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A4262"/>
  </w:style>
  <w:style w:type="paragraph" w:styleId="llb">
    <w:name w:val="footer"/>
    <w:basedOn w:val="Norml"/>
    <w:link w:val="llbChar"/>
    <w:uiPriority w:val="99"/>
    <w:unhideWhenUsed/>
    <w:rsid w:val="005A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4262"/>
  </w:style>
  <w:style w:type="character" w:customStyle="1" w:styleId="apple-converted-space">
    <w:name w:val="apple-converted-space"/>
    <w:basedOn w:val="Bekezdsalapbettpusa"/>
    <w:rsid w:val="005A4262"/>
  </w:style>
  <w:style w:type="character" w:styleId="Jegyzethivatkozs">
    <w:name w:val="annotation reference"/>
    <w:basedOn w:val="Bekezdsalapbettpusa"/>
    <w:uiPriority w:val="99"/>
    <w:semiHidden/>
    <w:unhideWhenUsed/>
    <w:rsid w:val="005A42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A42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A42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42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4262"/>
    <w:rPr>
      <w:b/>
      <w:bCs/>
      <w:sz w:val="20"/>
      <w:szCs w:val="20"/>
    </w:rPr>
  </w:style>
  <w:style w:type="numbering" w:customStyle="1" w:styleId="Jogszabaly">
    <w:name w:val="Jogszabaly"/>
    <w:uiPriority w:val="99"/>
    <w:rsid w:val="005A4262"/>
    <w:pPr>
      <w:numPr>
        <w:numId w:val="3"/>
      </w:numPr>
    </w:pPr>
  </w:style>
  <w:style w:type="paragraph" w:customStyle="1" w:styleId="R1szint">
    <w:name w:val="R 1 szint"/>
    <w:basedOn w:val="Listaszerbekezds"/>
    <w:link w:val="R1szintChar"/>
    <w:qFormat/>
    <w:rsid w:val="005A4262"/>
    <w:pPr>
      <w:numPr>
        <w:numId w:val="4"/>
      </w:numPr>
      <w:tabs>
        <w:tab w:val="num" w:pos="850"/>
      </w:tabs>
      <w:spacing w:after="120"/>
      <w:ind w:left="0" w:firstLine="0"/>
      <w:jc w:val="center"/>
    </w:pPr>
    <w:rPr>
      <w:rFonts w:ascii="Calibri" w:eastAsia="Calibri" w:hAnsi="Calibri" w:cs="Calibri"/>
      <w:b/>
      <w:sz w:val="20"/>
      <w:szCs w:val="18"/>
    </w:rPr>
  </w:style>
  <w:style w:type="paragraph" w:customStyle="1" w:styleId="Rendelet2szint">
    <w:name w:val="Rendelet 2 szint"/>
    <w:basedOn w:val="Norml"/>
    <w:next w:val="Norml"/>
    <w:rsid w:val="005A4262"/>
    <w:pPr>
      <w:numPr>
        <w:ilvl w:val="1"/>
        <w:numId w:val="4"/>
      </w:numPr>
      <w:spacing w:before="240" w:after="0" w:line="240" w:lineRule="auto"/>
      <w:jc w:val="both"/>
    </w:pPr>
    <w:rPr>
      <w:rFonts w:ascii="Calibri" w:eastAsia="Calibri" w:hAnsi="Calibri" w:cs="Times New Roman"/>
      <w:sz w:val="18"/>
      <w:szCs w:val="18"/>
    </w:rPr>
  </w:style>
  <w:style w:type="paragraph" w:customStyle="1" w:styleId="R3szint">
    <w:name w:val="R 3. szint"/>
    <w:basedOn w:val="Rendelet2szint"/>
    <w:link w:val="R3szintChar"/>
    <w:qFormat/>
    <w:rsid w:val="005A4262"/>
    <w:pPr>
      <w:numPr>
        <w:ilvl w:val="2"/>
      </w:numPr>
      <w:tabs>
        <w:tab w:val="left" w:pos="851"/>
      </w:tabs>
      <w:spacing w:before="60"/>
    </w:pPr>
  </w:style>
  <w:style w:type="paragraph" w:customStyle="1" w:styleId="R4szint">
    <w:name w:val="R 4. szint"/>
    <w:basedOn w:val="R3szint"/>
    <w:qFormat/>
    <w:rsid w:val="005A4262"/>
    <w:pPr>
      <w:numPr>
        <w:ilvl w:val="3"/>
      </w:numPr>
      <w:contextualSpacing/>
    </w:pPr>
  </w:style>
  <w:style w:type="paragraph" w:customStyle="1" w:styleId="R2szint">
    <w:name w:val="R 2. szint"/>
    <w:basedOn w:val="Rendelet2szint"/>
    <w:link w:val="R2szintChar"/>
    <w:qFormat/>
    <w:rsid w:val="005A4262"/>
  </w:style>
  <w:style w:type="character" w:customStyle="1" w:styleId="R2szintChar">
    <w:name w:val="R 2. szint Char"/>
    <w:link w:val="R2szint"/>
    <w:rsid w:val="005A4262"/>
    <w:rPr>
      <w:rFonts w:ascii="Calibri" w:eastAsia="Calibri" w:hAnsi="Calibri" w:cs="Times New Roman"/>
      <w:sz w:val="18"/>
      <w:szCs w:val="18"/>
    </w:rPr>
  </w:style>
  <w:style w:type="character" w:customStyle="1" w:styleId="R3szintChar">
    <w:name w:val="R 3. szint Char"/>
    <w:link w:val="R3szint"/>
    <w:rsid w:val="005A4262"/>
    <w:rPr>
      <w:rFonts w:ascii="Calibri" w:eastAsia="Calibri" w:hAnsi="Calibri" w:cs="Times New Roman"/>
      <w:sz w:val="18"/>
      <w:szCs w:val="18"/>
    </w:rPr>
  </w:style>
  <w:style w:type="character" w:customStyle="1" w:styleId="R1szintChar">
    <w:name w:val="R 1 szint Char"/>
    <w:link w:val="R1szint"/>
    <w:rsid w:val="005A4262"/>
    <w:rPr>
      <w:rFonts w:ascii="Calibri" w:eastAsia="Calibri" w:hAnsi="Calibri" w:cs="Calibri"/>
      <w:b/>
      <w:sz w:val="20"/>
      <w:szCs w:val="18"/>
    </w:rPr>
  </w:style>
  <w:style w:type="paragraph" w:customStyle="1" w:styleId="R0fejezet">
    <w:name w:val="R 0.fejezet"/>
    <w:basedOn w:val="Listaszerbekezds"/>
    <w:link w:val="R0fejezetChar"/>
    <w:qFormat/>
    <w:rsid w:val="005A4262"/>
    <w:pPr>
      <w:numPr>
        <w:numId w:val="5"/>
      </w:numPr>
      <w:suppressAutoHyphens/>
      <w:spacing w:before="120" w:after="120" w:line="240" w:lineRule="auto"/>
      <w:contextualSpacing w:val="0"/>
      <w:jc w:val="center"/>
    </w:pPr>
    <w:rPr>
      <w:rFonts w:ascii="Calibri" w:eastAsia="Calibri" w:hAnsi="Calibri" w:cs="Times New Roman"/>
      <w:b/>
      <w:lang w:eastAsia="ar-SA"/>
    </w:rPr>
  </w:style>
  <w:style w:type="character" w:customStyle="1" w:styleId="R0fejezetChar">
    <w:name w:val="R 0.fejezet Char"/>
    <w:link w:val="R0fejezet"/>
    <w:rsid w:val="005A4262"/>
    <w:rPr>
      <w:rFonts w:ascii="Calibri" w:eastAsia="Calibri" w:hAnsi="Calibri" w:cs="Times New Roman"/>
      <w:b/>
      <w:lang w:eastAsia="ar-SA"/>
    </w:rPr>
  </w:style>
  <w:style w:type="paragraph" w:customStyle="1" w:styleId="Paragrafus">
    <w:name w:val="Paragrafus"/>
    <w:basedOn w:val="Listaszerbekezds"/>
    <w:link w:val="ParagrafusChar"/>
    <w:qFormat/>
    <w:rsid w:val="005A4262"/>
    <w:pPr>
      <w:numPr>
        <w:numId w:val="7"/>
      </w:numPr>
      <w:spacing w:after="160" w:line="259" w:lineRule="auto"/>
      <w:contextualSpacing w:val="0"/>
      <w:jc w:val="both"/>
    </w:pPr>
  </w:style>
  <w:style w:type="paragraph" w:customStyle="1" w:styleId="bekezds">
    <w:name w:val="bekezdés"/>
    <w:basedOn w:val="Norml"/>
    <w:link w:val="bekezdsChar"/>
    <w:qFormat/>
    <w:rsid w:val="005A4262"/>
    <w:pPr>
      <w:spacing w:after="160" w:line="259" w:lineRule="auto"/>
      <w:ind w:left="426"/>
      <w:jc w:val="both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A4262"/>
  </w:style>
  <w:style w:type="character" w:customStyle="1" w:styleId="ParagrafusChar">
    <w:name w:val="Paragrafus Char"/>
    <w:basedOn w:val="ListaszerbekezdsChar"/>
    <w:link w:val="Paragrafus"/>
    <w:rsid w:val="005A4262"/>
  </w:style>
  <w:style w:type="character" w:customStyle="1" w:styleId="bekezdsChar">
    <w:name w:val="bekezdés Char"/>
    <w:basedOn w:val="Bekezdsalapbettpusa"/>
    <w:link w:val="bekezds"/>
    <w:rsid w:val="005A4262"/>
  </w:style>
  <w:style w:type="paragraph" w:customStyle="1" w:styleId="Listaszerbekezds2">
    <w:name w:val="Listaszerű bekezdés2"/>
    <w:basedOn w:val="Norml"/>
    <w:rsid w:val="005A426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lWeb">
    <w:name w:val="Normal (Web)"/>
    <w:basedOn w:val="Norml"/>
    <w:uiPriority w:val="99"/>
    <w:unhideWhenUsed/>
    <w:rsid w:val="005A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5A4262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laprtelmezett">
    <w:name w:val="Alapértelmezett"/>
    <w:rsid w:val="005A4262"/>
    <w:pPr>
      <w:widowControl w:val="0"/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paragraph" w:styleId="Szvegtrzs">
    <w:name w:val="Body Text"/>
    <w:basedOn w:val="Norml"/>
    <w:link w:val="SzvegtrzsChar"/>
    <w:rsid w:val="005A42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5A426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1535"/>
    <w:pPr>
      <w:spacing w:after="0" w:line="240" w:lineRule="auto"/>
    </w:pPr>
    <w:rPr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1535"/>
    <w:rPr>
      <w:rFonts w:eastAsiaTheme="minorEastAsia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11535"/>
    <w:rPr>
      <w:vertAlign w:val="superscript"/>
    </w:rPr>
  </w:style>
  <w:style w:type="table" w:styleId="Rcsostblzat">
    <w:name w:val="Table Grid"/>
    <w:basedOn w:val="Normltblzat"/>
    <w:uiPriority w:val="59"/>
    <w:rsid w:val="006105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3633-DDD6-4F4E-8874-BC9064C6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3455</Words>
  <Characters>23843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 Regio</Company>
  <LinksUpToDate>false</LinksUpToDate>
  <CharactersWithSpaces>27244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Dorcy</dc:creator>
  <cp:lastModifiedBy>Kapitz Tibor</cp:lastModifiedBy>
  <cp:revision>2</cp:revision>
  <cp:lastPrinted>2017-08-17T07:51:00Z</cp:lastPrinted>
  <dcterms:created xsi:type="dcterms:W3CDTF">2017-11-07T14:53:00Z</dcterms:created>
  <dcterms:modified xsi:type="dcterms:W3CDTF">2017-11-07T14:53:00Z</dcterms:modified>
</cp:coreProperties>
</file>